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26" w:rsidRDefault="00EA5226">
      <w:pPr>
        <w:pStyle w:val="Heading5"/>
        <w:pBdr>
          <w:top w:val="single" w:sz="18" w:space="1" w:color="666699"/>
          <w:bottom w:val="single" w:sz="12" w:space="1" w:color="666699"/>
        </w:pBdr>
        <w:tabs>
          <w:tab w:val="left" w:pos="360"/>
          <w:tab w:val="left" w:pos="720"/>
          <w:tab w:val="left" w:pos="7380"/>
        </w:tabs>
        <w:jc w:val="left"/>
        <w:rPr>
          <w:rFonts w:cs="Arial"/>
          <w:i w:val="0"/>
          <w:iCs/>
          <w:color w:val="800000"/>
          <w:szCs w:val="24"/>
        </w:rPr>
      </w:pPr>
      <w:bookmarkStart w:id="0" w:name="_GoBack"/>
      <w:bookmarkEnd w:id="0"/>
      <w:r>
        <w:rPr>
          <w:rFonts w:cs="Arial"/>
          <w:i w:val="0"/>
          <w:iCs/>
          <w:color w:val="800000"/>
          <w:szCs w:val="24"/>
        </w:rPr>
        <w:t>Appendix A</w:t>
      </w:r>
      <w:r w:rsidR="005576A8">
        <w:rPr>
          <w:rFonts w:cs="Arial"/>
          <w:i w:val="0"/>
          <w:iCs/>
          <w:color w:val="800000"/>
          <w:szCs w:val="24"/>
        </w:rPr>
        <w:t xml:space="preserve"> </w:t>
      </w:r>
    </w:p>
    <w:p w:rsidR="00EA5226" w:rsidRDefault="00EA5226">
      <w:pPr>
        <w:pStyle w:val="Heading5"/>
        <w:pBdr>
          <w:top w:val="single" w:sz="18" w:space="1" w:color="666699"/>
          <w:bottom w:val="single" w:sz="12" w:space="1" w:color="666699"/>
        </w:pBdr>
        <w:tabs>
          <w:tab w:val="left" w:pos="360"/>
          <w:tab w:val="left" w:pos="720"/>
          <w:tab w:val="left" w:pos="7380"/>
        </w:tabs>
        <w:jc w:val="left"/>
        <w:rPr>
          <w:rFonts w:cs="Arial"/>
          <w:i w:val="0"/>
          <w:iCs/>
          <w:color w:val="333399"/>
          <w:sz w:val="44"/>
          <w:szCs w:val="44"/>
        </w:rPr>
      </w:pPr>
      <w:r>
        <w:rPr>
          <w:rFonts w:cs="Arial"/>
          <w:i w:val="0"/>
          <w:iCs/>
          <w:color w:val="333399"/>
          <w:sz w:val="44"/>
          <w:szCs w:val="44"/>
        </w:rPr>
        <w:t>Policies and Procedures</w:t>
      </w:r>
      <w:r w:rsidR="009C4166">
        <w:rPr>
          <w:rFonts w:cs="Arial"/>
          <w:i w:val="0"/>
          <w:iCs/>
          <w:color w:val="333399"/>
          <w:sz w:val="44"/>
          <w:szCs w:val="44"/>
        </w:rPr>
        <w:t xml:space="preserve"> </w:t>
      </w:r>
    </w:p>
    <w:p w:rsidR="00EA5226" w:rsidRDefault="00EA5226">
      <w:pPr>
        <w:widowControl/>
        <w:jc w:val="both"/>
        <w:rPr>
          <w:rFonts w:ascii="Arial" w:hAnsi="Arial"/>
        </w:rPr>
      </w:pPr>
    </w:p>
    <w:p w:rsidR="00EA5226" w:rsidRDefault="00EA5226">
      <w:pPr>
        <w:widowControl/>
        <w:jc w:val="both"/>
        <w:rPr>
          <w:rFonts w:ascii="Times New Roman" w:hAnsi="Times New Roman"/>
          <w:sz w:val="30"/>
        </w:rPr>
      </w:pPr>
    </w:p>
    <w:p w:rsidR="00EA5226" w:rsidRDefault="00EA5226">
      <w:pPr>
        <w:widowControl/>
        <w:jc w:val="both"/>
        <w:rPr>
          <w:rFonts w:ascii="Times New Roman" w:hAnsi="Times New Roman"/>
          <w:sz w:val="30"/>
        </w:rPr>
      </w:pPr>
    </w:p>
    <w:p w:rsidR="00EA5226" w:rsidRDefault="00EA5226">
      <w:pPr>
        <w:widowControl/>
        <w:jc w:val="both"/>
        <w:rPr>
          <w:rFonts w:ascii="Times New Roman" w:hAnsi="Times New Roman"/>
          <w:sz w:val="30"/>
        </w:rPr>
      </w:pPr>
    </w:p>
    <w:p w:rsidR="00EA5226" w:rsidRDefault="00EA5226">
      <w:pPr>
        <w:widowControl/>
        <w:jc w:val="both"/>
        <w:rPr>
          <w:rFonts w:ascii="Times New Roman" w:hAnsi="Times New Roman"/>
        </w:rPr>
      </w:pPr>
      <w:r>
        <w:rPr>
          <w:rFonts w:ascii="Times New Roman" w:hAnsi="Times New Roman"/>
        </w:rPr>
        <w:t>OIG UNDER REVIEW</w:t>
      </w:r>
    </w:p>
    <w:p w:rsidR="00EA5226" w:rsidRDefault="00EA5226">
      <w:pPr>
        <w:widowControl/>
        <w:jc w:val="both"/>
        <w:rPr>
          <w:rFonts w:ascii="Times New Roman" w:hAnsi="Times New Roman"/>
          <w:u w:val="single"/>
        </w:rPr>
      </w:pPr>
      <w:r>
        <w:rPr>
          <w:rFonts w:ascii="Times New Roman" w:hAnsi="Times New Roman"/>
        </w:rPr>
        <w:t>&amp; PERIOD REVIEWED</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A5226" w:rsidRDefault="00EA5226">
      <w:pPr>
        <w:widowControl/>
        <w:jc w:val="both"/>
        <w:rPr>
          <w:rFonts w:ascii="Times New Roman" w:hAnsi="Times New Roman"/>
        </w:rPr>
      </w:pPr>
    </w:p>
    <w:p w:rsidR="00EA5226" w:rsidRDefault="00EA5226">
      <w:pPr>
        <w:widowControl/>
        <w:jc w:val="both"/>
        <w:rPr>
          <w:rFonts w:ascii="Times New Roman" w:hAnsi="Times New Roman"/>
        </w:rPr>
      </w:pPr>
    </w:p>
    <w:p w:rsidR="001F4774" w:rsidRDefault="00ED00DD" w:rsidP="00ED00DD">
      <w:pPr>
        <w:widowControl/>
        <w:jc w:val="both"/>
        <w:rPr>
          <w:rFonts w:ascii="Times New Roman" w:hAnsi="Times New Roman"/>
        </w:rPr>
      </w:pPr>
      <w:r>
        <w:rPr>
          <w:rFonts w:ascii="Times New Roman" w:hAnsi="Times New Roman"/>
        </w:rPr>
        <w:t>S</w:t>
      </w:r>
      <w:r w:rsidR="00EA5226">
        <w:rPr>
          <w:rFonts w:ascii="Times New Roman" w:hAnsi="Times New Roman"/>
        </w:rPr>
        <w:t>E</w:t>
      </w:r>
      <w:r>
        <w:rPr>
          <w:rFonts w:ascii="Times New Roman" w:hAnsi="Times New Roman"/>
        </w:rPr>
        <w:t>CTI</w:t>
      </w:r>
      <w:r w:rsidR="00EA5226">
        <w:rPr>
          <w:rFonts w:ascii="Times New Roman" w:hAnsi="Times New Roman"/>
        </w:rPr>
        <w:t>ON</w:t>
      </w:r>
      <w:r>
        <w:rPr>
          <w:rFonts w:ascii="Times New Roman" w:hAnsi="Times New Roman"/>
        </w:rPr>
        <w:t xml:space="preserve"> 1 PR</w:t>
      </w:r>
      <w:r w:rsidR="00EA5226">
        <w:rPr>
          <w:rFonts w:ascii="Times New Roman" w:hAnsi="Times New Roman"/>
        </w:rPr>
        <w:t>E</w:t>
      </w:r>
      <w:r>
        <w:rPr>
          <w:rFonts w:ascii="Times New Roman" w:hAnsi="Times New Roman"/>
        </w:rPr>
        <w:t>PARER(S)</w:t>
      </w:r>
      <w:r w:rsidR="00EA5226">
        <w:rPr>
          <w:rFonts w:ascii="Times New Roman" w:hAnsi="Times New Roman"/>
        </w:rPr>
        <w:tab/>
      </w:r>
      <w:r w:rsidR="001F4774">
        <w:rPr>
          <w:rFonts w:ascii="Times New Roman" w:hAnsi="Times New Roman"/>
        </w:rPr>
        <w:t>_________________________________________________</w:t>
      </w:r>
    </w:p>
    <w:p w:rsidR="00EA5226" w:rsidRDefault="00EA5226">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EA5226" w:rsidRDefault="00ED00DD">
      <w:pPr>
        <w:widowControl/>
        <w:jc w:val="both"/>
        <w:rPr>
          <w:rFonts w:ascii="Times New Roman" w:hAnsi="Times New Roman"/>
        </w:rPr>
      </w:pPr>
      <w:r>
        <w:rPr>
          <w:rFonts w:ascii="Times New Roman" w:hAnsi="Times New Roman"/>
        </w:rPr>
        <w:tab/>
      </w:r>
      <w:r w:rsidR="00EA5226">
        <w:rPr>
          <w:rFonts w:ascii="Times New Roman" w:hAnsi="Times New Roman"/>
        </w:rPr>
        <w:tab/>
      </w:r>
      <w:r w:rsidR="00EA5226">
        <w:rPr>
          <w:rFonts w:ascii="Times New Roman" w:hAnsi="Times New Roman"/>
        </w:rPr>
        <w:tab/>
      </w:r>
      <w:r w:rsidR="00EA5226">
        <w:rPr>
          <w:rFonts w:ascii="Times New Roman" w:hAnsi="Times New Roman"/>
        </w:rPr>
        <w:tab/>
        <w:t>_________________________________________________</w:t>
      </w:r>
    </w:p>
    <w:p w:rsidR="00ED00DD" w:rsidRDefault="00ED00DD" w:rsidP="00ED00DD">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ED00DD" w:rsidRDefault="00ED00DD" w:rsidP="00ED00DD">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_________________________________________________</w:t>
      </w:r>
    </w:p>
    <w:p w:rsidR="0026623B" w:rsidRDefault="0026623B" w:rsidP="0026623B">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26623B" w:rsidRDefault="0026623B" w:rsidP="0026623B">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_________________________________________________</w:t>
      </w:r>
    </w:p>
    <w:p w:rsidR="0026623B" w:rsidRDefault="0026623B" w:rsidP="0026623B">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26623B" w:rsidRDefault="0026623B" w:rsidP="0026623B">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_________________________________________________</w:t>
      </w:r>
    </w:p>
    <w:p w:rsidR="0026623B" w:rsidRDefault="0026623B" w:rsidP="0026623B">
      <w:pPr>
        <w:widowControl/>
        <w:jc w:val="both"/>
        <w:rPr>
          <w:rFonts w:ascii="Times New Roman" w:hAnsi="Times New Roman"/>
        </w:rPr>
      </w:pPr>
      <w:r>
        <w:rPr>
          <w:rFonts w:ascii="Times New Roman" w:hAnsi="Times New Roman"/>
        </w:rPr>
        <w:tab/>
      </w:r>
    </w:p>
    <w:p w:rsidR="00EA5226" w:rsidRDefault="00EA5226">
      <w:pPr>
        <w:widowControl/>
        <w:jc w:val="both"/>
        <w:rPr>
          <w:rFonts w:ascii="Times New Roman" w:hAnsi="Times New Roman"/>
        </w:rPr>
      </w:pPr>
      <w:r>
        <w:rPr>
          <w:rFonts w:ascii="Times New Roman" w:hAnsi="Times New Roman"/>
        </w:rPr>
        <w:tab/>
      </w:r>
    </w:p>
    <w:p w:rsidR="00EA5226" w:rsidRDefault="00EA5226">
      <w:pPr>
        <w:widowControl/>
        <w:jc w:val="both"/>
        <w:rPr>
          <w:rFonts w:ascii="Times New Roman" w:hAnsi="Times New Roman"/>
        </w:rPr>
      </w:pPr>
      <w:r>
        <w:rPr>
          <w:rFonts w:ascii="Times New Roman" w:hAnsi="Times New Roman"/>
        </w:rPr>
        <w:t>DATE COMPLETED</w:t>
      </w:r>
      <w:r w:rsidR="00ED00DD">
        <w:rPr>
          <w:rFonts w:ascii="Times New Roman" w:hAnsi="Times New Roman"/>
        </w:rPr>
        <w:tab/>
      </w:r>
      <w:r>
        <w:rPr>
          <w:rFonts w:ascii="Times New Roman" w:hAnsi="Times New Roman"/>
        </w:rPr>
        <w:tab/>
        <w:t>_________________________________________________</w:t>
      </w:r>
    </w:p>
    <w:p w:rsidR="00EA5226" w:rsidRDefault="00EA5226">
      <w:pPr>
        <w:widowControl/>
        <w:jc w:val="both"/>
        <w:rPr>
          <w:rFonts w:ascii="Times New Roman" w:hAnsi="Times New Roman"/>
        </w:rPr>
      </w:pPr>
    </w:p>
    <w:p w:rsidR="00EA5226" w:rsidRDefault="00EA5226">
      <w:pPr>
        <w:widowControl/>
        <w:jc w:val="both"/>
        <w:rPr>
          <w:rFonts w:ascii="Times New Roman" w:hAnsi="Times New Roman"/>
        </w:rPr>
      </w:pPr>
    </w:p>
    <w:p w:rsidR="00EA5226" w:rsidRDefault="00EA5226">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F4774" w:rsidRDefault="00ED00DD" w:rsidP="001F4774">
      <w:pPr>
        <w:widowControl/>
        <w:jc w:val="both"/>
        <w:rPr>
          <w:rFonts w:ascii="Times New Roman" w:hAnsi="Times New Roman"/>
          <w:u w:val="single"/>
        </w:rPr>
      </w:pPr>
      <w:r>
        <w:rPr>
          <w:rFonts w:ascii="Times New Roman" w:hAnsi="Times New Roman"/>
        </w:rPr>
        <w:t>SECTION 2 PREPARER(S)</w:t>
      </w:r>
      <w:r>
        <w:rPr>
          <w:rFonts w:ascii="Times New Roman" w:hAnsi="Times New Roman"/>
        </w:rPr>
        <w:tab/>
      </w:r>
      <w:r w:rsidR="00EA5226">
        <w:rPr>
          <w:rFonts w:ascii="Times New Roman" w:hAnsi="Times New Roman"/>
        </w:rPr>
        <w:t xml:space="preserve"> </w:t>
      </w:r>
      <w:r w:rsidR="001F4774">
        <w:rPr>
          <w:rFonts w:ascii="Times New Roman" w:hAnsi="Times New Roman"/>
        </w:rPr>
        <w:t>_________________________________________________</w:t>
      </w:r>
    </w:p>
    <w:p w:rsidR="00EA5226" w:rsidRDefault="00EA5226">
      <w:pPr>
        <w:widowControl/>
        <w:jc w:val="both"/>
        <w:rPr>
          <w:rFonts w:ascii="Times New Roman" w:hAnsi="Times New Roman"/>
        </w:rPr>
      </w:pPr>
      <w:r>
        <w:rPr>
          <w:rFonts w:ascii="Times New Roman" w:hAnsi="Times New Roman"/>
        </w:rPr>
        <w:t xml:space="preserve"> </w:t>
      </w:r>
    </w:p>
    <w:p w:rsidR="00EA5226" w:rsidRDefault="00ED00DD" w:rsidP="00ED00DD">
      <w:pPr>
        <w:widowControl/>
        <w:ind w:firstLine="720"/>
        <w:jc w:val="both"/>
        <w:rPr>
          <w:rFonts w:ascii="Times New Roman" w:hAnsi="Times New Roman"/>
        </w:rPr>
      </w:pPr>
      <w:r>
        <w:rPr>
          <w:rFonts w:ascii="Times New Roman" w:hAnsi="Times New Roman"/>
        </w:rPr>
        <w:tab/>
      </w:r>
      <w:r>
        <w:rPr>
          <w:rFonts w:ascii="Times New Roman" w:hAnsi="Times New Roman"/>
        </w:rPr>
        <w:tab/>
      </w:r>
      <w:r w:rsidR="00EA5226">
        <w:rPr>
          <w:rFonts w:ascii="Times New Roman" w:hAnsi="Times New Roman"/>
        </w:rPr>
        <w:tab/>
        <w:t>_________________________________________________</w:t>
      </w:r>
    </w:p>
    <w:p w:rsidR="00EA5226" w:rsidRDefault="00EA5226">
      <w:pPr>
        <w:widowControl/>
        <w:jc w:val="both"/>
        <w:rPr>
          <w:rFonts w:ascii="Times New Roman" w:hAnsi="Times New Roman"/>
        </w:rPr>
      </w:pPr>
    </w:p>
    <w:p w:rsidR="00EA5226" w:rsidRDefault="00ED00DD">
      <w:pPr>
        <w:widowControl/>
        <w:jc w:val="both"/>
        <w:rPr>
          <w:rFonts w:ascii="Times New Roman" w:hAnsi="Times New Roman"/>
        </w:rPr>
      </w:pPr>
      <w:r>
        <w:rPr>
          <w:rFonts w:ascii="Times New Roman" w:hAnsi="Times New Roman"/>
        </w:rPr>
        <w:tab/>
      </w:r>
      <w:r w:rsidR="00EA5226">
        <w:rPr>
          <w:rFonts w:ascii="Times New Roman" w:hAnsi="Times New Roman"/>
        </w:rPr>
        <w:tab/>
      </w:r>
      <w:r w:rsidR="00EA5226">
        <w:rPr>
          <w:rFonts w:ascii="Times New Roman" w:hAnsi="Times New Roman"/>
        </w:rPr>
        <w:tab/>
      </w:r>
      <w:r w:rsidR="00EA5226">
        <w:rPr>
          <w:rFonts w:ascii="Times New Roman" w:hAnsi="Times New Roman"/>
        </w:rPr>
        <w:tab/>
        <w:t>_________________________________________________</w:t>
      </w:r>
    </w:p>
    <w:p w:rsidR="0026623B" w:rsidRDefault="0026623B" w:rsidP="0026623B">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26623B" w:rsidRDefault="0026623B" w:rsidP="0026623B">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_________________________________________________</w:t>
      </w:r>
    </w:p>
    <w:p w:rsidR="0026623B" w:rsidRDefault="0026623B" w:rsidP="0026623B">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26623B" w:rsidRDefault="0026623B" w:rsidP="0026623B">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_________________________________________________</w:t>
      </w:r>
    </w:p>
    <w:p w:rsidR="0026623B" w:rsidRDefault="0026623B" w:rsidP="0026623B">
      <w:pPr>
        <w:widowControl/>
        <w:jc w:val="both"/>
        <w:rPr>
          <w:rFonts w:ascii="Times New Roman" w:hAnsi="Times New Roman"/>
        </w:rPr>
      </w:pPr>
      <w:r>
        <w:rPr>
          <w:rFonts w:ascii="Times New Roman" w:hAnsi="Times New Roman"/>
        </w:rPr>
        <w:tab/>
      </w:r>
    </w:p>
    <w:p w:rsidR="00EA5226" w:rsidRDefault="00EA5226">
      <w:pPr>
        <w:widowControl/>
        <w:jc w:val="both"/>
        <w:rPr>
          <w:rFonts w:ascii="Times New Roman" w:hAnsi="Times New Roman"/>
        </w:rPr>
      </w:pPr>
      <w:r>
        <w:rPr>
          <w:rFonts w:ascii="Times New Roman" w:hAnsi="Times New Roman"/>
        </w:rPr>
        <w:tab/>
      </w:r>
    </w:p>
    <w:p w:rsidR="00EA5226" w:rsidRDefault="00EA5226">
      <w:pPr>
        <w:widowControl/>
        <w:tabs>
          <w:tab w:val="left" w:pos="-1440"/>
        </w:tabs>
        <w:jc w:val="both"/>
        <w:rPr>
          <w:rFonts w:ascii="Times New Roman" w:hAnsi="Times New Roman"/>
        </w:rPr>
      </w:pPr>
      <w:r>
        <w:rPr>
          <w:rFonts w:ascii="Times New Roman" w:hAnsi="Times New Roman"/>
        </w:rPr>
        <w:t>DATE COMPLETED</w:t>
      </w:r>
      <w:r w:rsidR="00ED00DD">
        <w:rPr>
          <w:rFonts w:ascii="Times New Roman" w:hAnsi="Times New Roman"/>
        </w:rPr>
        <w:tab/>
      </w:r>
      <w:r>
        <w:rPr>
          <w:rFonts w:ascii="Times New Roman" w:hAnsi="Times New Roman"/>
        </w:rPr>
        <w:tab/>
        <w:t>_________________________________________________</w:t>
      </w:r>
    </w:p>
    <w:p w:rsidR="00EA5226" w:rsidRDefault="00EA5226">
      <w:pPr>
        <w:widowControl/>
        <w:tabs>
          <w:tab w:val="center" w:pos="4680"/>
        </w:tabs>
        <w:jc w:val="center"/>
        <w:rPr>
          <w:rFonts w:ascii="Times New Roman" w:hAnsi="Times New Roman"/>
        </w:rPr>
        <w:sectPr w:rsidR="00EA5226" w:rsidSect="006A27EB">
          <w:headerReference w:type="even" r:id="rId12"/>
          <w:headerReference w:type="default" r:id="rId13"/>
          <w:footerReference w:type="default" r:id="rId14"/>
          <w:headerReference w:type="first" r:id="rId15"/>
          <w:type w:val="continuous"/>
          <w:pgSz w:w="12240" w:h="15840"/>
          <w:pgMar w:top="1440" w:right="1080" w:bottom="1440" w:left="1080" w:header="720" w:footer="720" w:gutter="0"/>
          <w:cols w:space="720"/>
          <w:titlePg/>
          <w:docGrid w:linePitch="360"/>
        </w:sectPr>
      </w:pPr>
    </w:p>
    <w:p w:rsidR="00EA5226" w:rsidRDefault="00EA5226">
      <w:pPr>
        <w:pStyle w:val="Heading4"/>
        <w:tabs>
          <w:tab w:val="clear" w:pos="-720"/>
          <w:tab w:val="clear" w:pos="540"/>
        </w:tabs>
        <w:rPr>
          <w:rFonts w:ascii="Arial" w:hAnsi="Arial" w:cs="Arial"/>
          <w:bCs w:val="0"/>
          <w:color w:val="333399"/>
          <w:sz w:val="32"/>
          <w:szCs w:val="32"/>
        </w:rPr>
      </w:pPr>
      <w:r>
        <w:rPr>
          <w:rFonts w:ascii="Arial" w:hAnsi="Arial" w:cs="Arial"/>
          <w:bCs w:val="0"/>
          <w:color w:val="333399"/>
          <w:sz w:val="32"/>
          <w:szCs w:val="32"/>
        </w:rPr>
        <w:lastRenderedPageBreak/>
        <w:t>Purpose and Instructions</w:t>
      </w:r>
    </w:p>
    <w:p w:rsidR="00EA5226" w:rsidRDefault="00EA5226">
      <w:pPr>
        <w:widowControl/>
        <w:jc w:val="both"/>
        <w:rPr>
          <w:rFonts w:ascii="Arial" w:hAnsi="Arial"/>
        </w:rPr>
      </w:pPr>
    </w:p>
    <w:p w:rsidR="0074306A" w:rsidRDefault="0074306A" w:rsidP="0074306A">
      <w:pPr>
        <w:pStyle w:val="Heading6"/>
        <w:rPr>
          <w:rFonts w:cs="Arial"/>
          <w:bCs w:val="0"/>
          <w:color w:val="333399"/>
          <w:szCs w:val="24"/>
          <w:u w:val="none"/>
        </w:rPr>
      </w:pPr>
      <w:r>
        <w:rPr>
          <w:rFonts w:cs="Arial"/>
          <w:bCs w:val="0"/>
          <w:color w:val="333399"/>
          <w:szCs w:val="24"/>
          <w:u w:val="none"/>
        </w:rPr>
        <w:t>General</w:t>
      </w:r>
    </w:p>
    <w:p w:rsidR="0074306A" w:rsidRDefault="0074306A" w:rsidP="0074306A">
      <w:pPr>
        <w:widowControl/>
        <w:jc w:val="both"/>
        <w:rPr>
          <w:rFonts w:ascii="Arial" w:hAnsi="Arial"/>
        </w:rPr>
      </w:pPr>
    </w:p>
    <w:p w:rsidR="00875ABE" w:rsidRDefault="0074306A" w:rsidP="001C5BD8">
      <w:pPr>
        <w:widowControl/>
        <w:rPr>
          <w:rFonts w:ascii="Times New Roman" w:hAnsi="Times New Roman"/>
          <w:bCs/>
        </w:rPr>
      </w:pPr>
      <w:r>
        <w:rPr>
          <w:rFonts w:ascii="Times New Roman" w:hAnsi="Times New Roman"/>
        </w:rPr>
        <w:t xml:space="preserve">This appendix is designed to </w:t>
      </w:r>
      <w:r w:rsidR="00875ABE">
        <w:rPr>
          <w:rFonts w:ascii="Times New Roman" w:hAnsi="Times New Roman"/>
        </w:rPr>
        <w:t xml:space="preserve">determine </w:t>
      </w:r>
      <w:r w:rsidR="00177AC8">
        <w:rPr>
          <w:rFonts w:ascii="Times New Roman" w:hAnsi="Times New Roman"/>
        </w:rPr>
        <w:t xml:space="preserve">(1) </w:t>
      </w:r>
      <w:r>
        <w:rPr>
          <w:rFonts w:ascii="Times New Roman" w:hAnsi="Times New Roman"/>
        </w:rPr>
        <w:t xml:space="preserve">the adequacy of the reviewed </w:t>
      </w:r>
      <w:r w:rsidR="00013032">
        <w:rPr>
          <w:rFonts w:ascii="Times New Roman" w:hAnsi="Times New Roman"/>
        </w:rPr>
        <w:t xml:space="preserve">audit </w:t>
      </w:r>
      <w:r>
        <w:rPr>
          <w:rFonts w:ascii="Times New Roman" w:hAnsi="Times New Roman"/>
        </w:rPr>
        <w:t>organization’s policies and procedures</w:t>
      </w:r>
      <w:r w:rsidR="001C5BD8">
        <w:rPr>
          <w:rFonts w:ascii="Times New Roman" w:hAnsi="Times New Roman"/>
        </w:rPr>
        <w:t>,</w:t>
      </w:r>
      <w:r>
        <w:rPr>
          <w:rFonts w:ascii="Times New Roman" w:hAnsi="Times New Roman"/>
        </w:rPr>
        <w:t xml:space="preserve"> </w:t>
      </w:r>
      <w:r w:rsidR="001C5BD8">
        <w:rPr>
          <w:rFonts w:ascii="Times New Roman" w:hAnsi="Times New Roman"/>
        </w:rPr>
        <w:t>and</w:t>
      </w:r>
      <w:r>
        <w:rPr>
          <w:rFonts w:ascii="Times New Roman" w:hAnsi="Times New Roman"/>
        </w:rPr>
        <w:t xml:space="preserve"> </w:t>
      </w:r>
      <w:r w:rsidR="00177AC8">
        <w:rPr>
          <w:rFonts w:ascii="Times New Roman" w:hAnsi="Times New Roman"/>
        </w:rPr>
        <w:t xml:space="preserve">(2) whether </w:t>
      </w:r>
      <w:r w:rsidR="00013032">
        <w:rPr>
          <w:rFonts w:ascii="Times New Roman" w:hAnsi="Times New Roman"/>
        </w:rPr>
        <w:t xml:space="preserve">those policies and procedures, </w:t>
      </w:r>
      <w:r>
        <w:rPr>
          <w:rFonts w:ascii="Times New Roman" w:hAnsi="Times New Roman"/>
        </w:rPr>
        <w:t xml:space="preserve">if properly </w:t>
      </w:r>
      <w:r w:rsidR="001E7009">
        <w:rPr>
          <w:rFonts w:ascii="Times New Roman" w:hAnsi="Times New Roman"/>
        </w:rPr>
        <w:t>adopted and implemented</w:t>
      </w:r>
      <w:r>
        <w:rPr>
          <w:rFonts w:ascii="Times New Roman" w:hAnsi="Times New Roman"/>
        </w:rPr>
        <w:t xml:space="preserve">, would provide </w:t>
      </w:r>
      <w:r w:rsidR="001E7009">
        <w:rPr>
          <w:rFonts w:ascii="Times New Roman" w:hAnsi="Times New Roman"/>
        </w:rPr>
        <w:t xml:space="preserve">the reviewed </w:t>
      </w:r>
      <w:r w:rsidR="00013032">
        <w:rPr>
          <w:rFonts w:ascii="Times New Roman" w:hAnsi="Times New Roman"/>
        </w:rPr>
        <w:t xml:space="preserve">audit </w:t>
      </w:r>
      <w:r w:rsidR="001E7009">
        <w:rPr>
          <w:rFonts w:ascii="Times New Roman" w:hAnsi="Times New Roman"/>
        </w:rPr>
        <w:t xml:space="preserve">organization with </w:t>
      </w:r>
      <w:r>
        <w:rPr>
          <w:rFonts w:ascii="Times New Roman" w:hAnsi="Times New Roman"/>
        </w:rPr>
        <w:t xml:space="preserve">reasonable assurance of compliance with </w:t>
      </w:r>
      <w:r w:rsidRPr="00712654">
        <w:rPr>
          <w:rFonts w:ascii="Times New Roman" w:hAnsi="Times New Roman"/>
          <w:bCs/>
          <w:i/>
        </w:rPr>
        <w:t>Government Auditing Standards</w:t>
      </w:r>
      <w:r>
        <w:rPr>
          <w:rFonts w:ascii="Times New Roman" w:hAnsi="Times New Roman"/>
          <w:bCs/>
        </w:rPr>
        <w:t xml:space="preserve"> (GAS), commonly referred to as </w:t>
      </w:r>
      <w:r>
        <w:rPr>
          <w:rFonts w:ascii="Times New Roman" w:hAnsi="Times New Roman"/>
        </w:rPr>
        <w:t>generally accepted government auditing standards (GAGAS).</w:t>
      </w:r>
      <w:r w:rsidR="00013032">
        <w:rPr>
          <w:rFonts w:ascii="Times New Roman" w:hAnsi="Times New Roman"/>
        </w:rPr>
        <w:t xml:space="preserve"> </w:t>
      </w:r>
      <w:r w:rsidR="00007D30">
        <w:rPr>
          <w:rFonts w:ascii="Times New Roman" w:hAnsi="Times New Roman"/>
        </w:rPr>
        <w:t>T</w:t>
      </w:r>
      <w:r w:rsidR="001C5BD8">
        <w:rPr>
          <w:rFonts w:ascii="Times New Roman" w:hAnsi="Times New Roman"/>
        </w:rPr>
        <w:t>his</w:t>
      </w:r>
      <w:r>
        <w:rPr>
          <w:rFonts w:ascii="Times New Roman" w:hAnsi="Times New Roman"/>
        </w:rPr>
        <w:t xml:space="preserve"> appendix </w:t>
      </w:r>
      <w:r w:rsidR="00A96D4A">
        <w:rPr>
          <w:rFonts w:ascii="Times New Roman" w:hAnsi="Times New Roman"/>
        </w:rPr>
        <w:t xml:space="preserve">is designed to </w:t>
      </w:r>
      <w:r>
        <w:rPr>
          <w:rFonts w:ascii="Times New Roman" w:hAnsi="Times New Roman"/>
        </w:rPr>
        <w:t>satisf</w:t>
      </w:r>
      <w:r w:rsidR="00A96D4A">
        <w:rPr>
          <w:rFonts w:ascii="Times New Roman" w:hAnsi="Times New Roman"/>
        </w:rPr>
        <w:t>y</w:t>
      </w:r>
      <w:r>
        <w:rPr>
          <w:rFonts w:ascii="Times New Roman" w:hAnsi="Times New Roman"/>
        </w:rPr>
        <w:t xml:space="preserve"> the objectives of </w:t>
      </w:r>
      <w:r w:rsidR="00463312">
        <w:rPr>
          <w:rFonts w:ascii="Times New Roman" w:hAnsi="Times New Roman"/>
        </w:rPr>
        <w:t xml:space="preserve">both </w:t>
      </w:r>
      <w:r>
        <w:rPr>
          <w:rFonts w:ascii="Times New Roman" w:hAnsi="Times New Roman"/>
        </w:rPr>
        <w:t xml:space="preserve">the </w:t>
      </w:r>
      <w:r w:rsidR="000643A1">
        <w:rPr>
          <w:rFonts w:ascii="Times New Roman" w:hAnsi="Times New Roman"/>
        </w:rPr>
        <w:t xml:space="preserve">External Peer </w:t>
      </w:r>
      <w:r>
        <w:rPr>
          <w:rFonts w:ascii="Times New Roman" w:hAnsi="Times New Roman"/>
        </w:rPr>
        <w:t xml:space="preserve">Review and the Modified </w:t>
      </w:r>
      <w:r w:rsidR="000643A1">
        <w:rPr>
          <w:rFonts w:ascii="Times New Roman" w:hAnsi="Times New Roman"/>
        </w:rPr>
        <w:t xml:space="preserve">Peer </w:t>
      </w:r>
      <w:r>
        <w:rPr>
          <w:rFonts w:ascii="Times New Roman" w:hAnsi="Times New Roman"/>
        </w:rPr>
        <w:t>Review</w:t>
      </w:r>
      <w:r w:rsidR="000643A1">
        <w:rPr>
          <w:rFonts w:ascii="Times New Roman" w:hAnsi="Times New Roman"/>
        </w:rPr>
        <w:t xml:space="preserve"> as detailed in the</w:t>
      </w:r>
      <w:r w:rsidR="001C5BD8">
        <w:rPr>
          <w:rFonts w:ascii="Times New Roman" w:hAnsi="Times New Roman"/>
          <w:bCs/>
        </w:rPr>
        <w:t xml:space="preserve"> Council of the Inspectors General on Integrity and Efficiency </w:t>
      </w:r>
      <w:r w:rsidR="001C5BD8">
        <w:rPr>
          <w:rFonts w:ascii="Times New Roman" w:hAnsi="Times New Roman"/>
          <w:bCs/>
          <w:i/>
        </w:rPr>
        <w:t>Guide for Conducting Peer Reviews of the Audit Organizations of Federal Offices of Inspector General</w:t>
      </w:r>
      <w:r w:rsidR="001C5BD8">
        <w:rPr>
          <w:rFonts w:ascii="Times New Roman" w:hAnsi="Times New Roman"/>
          <w:bCs/>
        </w:rPr>
        <w:t xml:space="preserve"> </w:t>
      </w:r>
      <w:r w:rsidR="00875ABE">
        <w:rPr>
          <w:rFonts w:ascii="Times New Roman" w:hAnsi="Times New Roman"/>
          <w:bCs/>
        </w:rPr>
        <w:t>(Guide).</w:t>
      </w:r>
    </w:p>
    <w:p w:rsidR="00875ABE" w:rsidRDefault="00875ABE" w:rsidP="001C5BD8">
      <w:pPr>
        <w:widowControl/>
        <w:rPr>
          <w:rFonts w:ascii="Times New Roman" w:hAnsi="Times New Roman"/>
          <w:bCs/>
        </w:rPr>
      </w:pPr>
    </w:p>
    <w:p w:rsidR="001C5BD8" w:rsidRDefault="00875ABE" w:rsidP="001C5BD8">
      <w:pPr>
        <w:widowControl/>
        <w:rPr>
          <w:rFonts w:ascii="Times New Roman" w:hAnsi="Times New Roman"/>
          <w:bCs/>
        </w:rPr>
      </w:pPr>
      <w:r>
        <w:rPr>
          <w:rFonts w:ascii="Times New Roman" w:hAnsi="Times New Roman"/>
          <w:bCs/>
        </w:rPr>
        <w:t xml:space="preserve">The Guide </w:t>
      </w:r>
      <w:r w:rsidR="001C5BD8">
        <w:rPr>
          <w:rFonts w:ascii="Times New Roman" w:hAnsi="Times New Roman"/>
          <w:bCs/>
        </w:rPr>
        <w:t>con</w:t>
      </w:r>
      <w:r w:rsidR="007577B8">
        <w:rPr>
          <w:rFonts w:ascii="Times New Roman" w:hAnsi="Times New Roman"/>
          <w:bCs/>
        </w:rPr>
        <w:t>siders</w:t>
      </w:r>
      <w:r w:rsidR="001C5BD8">
        <w:rPr>
          <w:rFonts w:ascii="Times New Roman" w:hAnsi="Times New Roman"/>
          <w:bCs/>
        </w:rPr>
        <w:t xml:space="preserve"> the </w:t>
      </w:r>
      <w:r w:rsidR="000643A1">
        <w:rPr>
          <w:rFonts w:ascii="Times New Roman" w:hAnsi="Times New Roman"/>
          <w:bCs/>
        </w:rPr>
        <w:t xml:space="preserve">reviewed </w:t>
      </w:r>
      <w:r w:rsidR="001C5BD8">
        <w:rPr>
          <w:rFonts w:ascii="Times New Roman" w:hAnsi="Times New Roman"/>
          <w:bCs/>
        </w:rPr>
        <w:t xml:space="preserve">audit organization’s written policies and procedures, to include control measures to ensure compliance, </w:t>
      </w:r>
      <w:r w:rsidR="007577B8">
        <w:rPr>
          <w:rFonts w:ascii="Times New Roman" w:hAnsi="Times New Roman"/>
          <w:bCs/>
        </w:rPr>
        <w:t xml:space="preserve">to be </w:t>
      </w:r>
      <w:r w:rsidR="001C5BD8">
        <w:rPr>
          <w:rFonts w:ascii="Times New Roman" w:hAnsi="Times New Roman"/>
          <w:bCs/>
        </w:rPr>
        <w:t xml:space="preserve">a key characteristic of its system of quality control. </w:t>
      </w:r>
      <w:r>
        <w:rPr>
          <w:rFonts w:ascii="Times New Roman" w:hAnsi="Times New Roman"/>
          <w:bCs/>
        </w:rPr>
        <w:t xml:space="preserve"> Moreover, </w:t>
      </w:r>
      <w:r w:rsidR="001C5BD8">
        <w:rPr>
          <w:rFonts w:ascii="Times New Roman" w:hAnsi="Times New Roman"/>
          <w:bCs/>
        </w:rPr>
        <w:t>GAS</w:t>
      </w:r>
      <w:r w:rsidR="00A07886">
        <w:rPr>
          <w:rFonts w:ascii="Times New Roman" w:hAnsi="Times New Roman"/>
          <w:bCs/>
        </w:rPr>
        <w:t>,</w:t>
      </w:r>
      <w:r w:rsidR="00A96D4A">
        <w:rPr>
          <w:rFonts w:ascii="Times New Roman" w:hAnsi="Times New Roman"/>
          <w:bCs/>
        </w:rPr>
        <w:t xml:space="preserve"> </w:t>
      </w:r>
      <w:r w:rsidR="001C5BD8">
        <w:rPr>
          <w:rFonts w:ascii="Times New Roman" w:hAnsi="Times New Roman"/>
          <w:bCs/>
        </w:rPr>
        <w:t xml:space="preserve">3.82, states: </w:t>
      </w:r>
    </w:p>
    <w:p w:rsidR="001C5BD8" w:rsidRDefault="001C5BD8" w:rsidP="001C5BD8">
      <w:pPr>
        <w:widowControl/>
        <w:rPr>
          <w:rFonts w:ascii="Times New Roman" w:hAnsi="Times New Roman"/>
          <w:bCs/>
        </w:rPr>
      </w:pPr>
    </w:p>
    <w:p w:rsidR="001C5BD8" w:rsidRDefault="001C5BD8" w:rsidP="001C5BD8">
      <w:pPr>
        <w:widowControl/>
        <w:ind w:left="720" w:right="720"/>
        <w:rPr>
          <w:rFonts w:ascii="Times New Roman" w:hAnsi="Times New Roman"/>
          <w:bCs/>
        </w:rPr>
      </w:pPr>
      <w:r>
        <w:rPr>
          <w:rFonts w:ascii="Times New Roman" w:hAnsi="Times New Roman"/>
          <w:bCs/>
        </w:rPr>
        <w:t>Each audit organization performing audits in accordance with GAGAS must: (a)</w:t>
      </w:r>
      <w:r w:rsidR="00A07886">
        <w:rPr>
          <w:rFonts w:ascii="Times New Roman" w:hAnsi="Times New Roman"/>
          <w:bCs/>
        </w:rPr>
        <w:t> </w:t>
      </w:r>
      <w:r>
        <w:rPr>
          <w:rFonts w:ascii="Times New Roman" w:hAnsi="Times New Roman"/>
          <w:bCs/>
        </w:rPr>
        <w:t>establish and maintain a system of quality control that is designed to provide the audit organization with reasonable assurance that the organization and its personnel comply with professional standards and applicable legal and regulatory requirements, and (b)</w:t>
      </w:r>
      <w:r w:rsidR="00A07886">
        <w:rPr>
          <w:rFonts w:ascii="Times New Roman" w:hAnsi="Times New Roman"/>
          <w:bCs/>
        </w:rPr>
        <w:t> </w:t>
      </w:r>
      <w:r>
        <w:rPr>
          <w:rFonts w:ascii="Times New Roman" w:hAnsi="Times New Roman"/>
          <w:bCs/>
        </w:rPr>
        <w:t xml:space="preserve">have an external peer review performed by reviewers independent of the audit organization </w:t>
      </w:r>
      <w:r w:rsidR="007577B8">
        <w:rPr>
          <w:rFonts w:ascii="Times New Roman" w:hAnsi="Times New Roman"/>
          <w:bCs/>
        </w:rPr>
        <w:t xml:space="preserve">being reviewed </w:t>
      </w:r>
      <w:r>
        <w:rPr>
          <w:rFonts w:ascii="Times New Roman" w:hAnsi="Times New Roman"/>
          <w:bCs/>
        </w:rPr>
        <w:t>at least once every 3 years.</w:t>
      </w:r>
    </w:p>
    <w:p w:rsidR="001C5BD8" w:rsidRDefault="001C5BD8" w:rsidP="001C5BD8">
      <w:pPr>
        <w:widowControl/>
        <w:rPr>
          <w:rFonts w:ascii="Times New Roman" w:hAnsi="Times New Roman"/>
          <w:bCs/>
        </w:rPr>
      </w:pPr>
    </w:p>
    <w:p w:rsidR="00875ABE" w:rsidRDefault="001C5BD8" w:rsidP="001C5BD8">
      <w:pPr>
        <w:widowControl/>
        <w:rPr>
          <w:rFonts w:ascii="Times New Roman" w:hAnsi="Times New Roman"/>
        </w:rPr>
      </w:pPr>
      <w:r>
        <w:rPr>
          <w:rFonts w:ascii="Times New Roman" w:hAnsi="Times New Roman"/>
          <w:bCs/>
        </w:rPr>
        <w:t>An audit organization’s system of quality control encompasses the organization’s leadership, emphasis on performing high</w:t>
      </w:r>
      <w:r>
        <w:rPr>
          <w:rFonts w:ascii="Times New Roman" w:hAnsi="Times New Roman"/>
          <w:bCs/>
        </w:rPr>
        <w:noBreakHyphen/>
        <w:t>quality work, and its policies and procedures designed to provide reasonable assurance of complying with professional standards and applicable legal and regulatory requirements</w:t>
      </w:r>
      <w:r w:rsidRPr="000B1467">
        <w:rPr>
          <w:rFonts w:ascii="Times New Roman" w:hAnsi="Times New Roman"/>
          <w:bCs/>
        </w:rPr>
        <w:t>.</w:t>
      </w:r>
      <w:r w:rsidRPr="001C5BD8">
        <w:rPr>
          <w:rFonts w:ascii="Times New Roman" w:hAnsi="Times New Roman"/>
        </w:rPr>
        <w:t xml:space="preserve"> </w:t>
      </w:r>
    </w:p>
    <w:p w:rsidR="00875ABE" w:rsidRDefault="00875ABE" w:rsidP="001C5BD8">
      <w:pPr>
        <w:widowControl/>
        <w:rPr>
          <w:rFonts w:ascii="Times New Roman" w:hAnsi="Times New Roman"/>
        </w:rPr>
      </w:pPr>
    </w:p>
    <w:p w:rsidR="001C5BD8" w:rsidRDefault="00007D30" w:rsidP="001C5BD8">
      <w:pPr>
        <w:widowControl/>
        <w:rPr>
          <w:rFonts w:ascii="Times New Roman" w:hAnsi="Times New Roman"/>
        </w:rPr>
      </w:pPr>
      <w:r>
        <w:rPr>
          <w:rFonts w:ascii="Times New Roman" w:hAnsi="Times New Roman"/>
        </w:rPr>
        <w:t>F</w:t>
      </w:r>
      <w:r w:rsidR="001C5BD8">
        <w:rPr>
          <w:rFonts w:ascii="Times New Roman" w:hAnsi="Times New Roman"/>
        </w:rPr>
        <w:t xml:space="preserve">or ease of use, each </w:t>
      </w:r>
      <w:r w:rsidR="00AB6529">
        <w:rPr>
          <w:rFonts w:ascii="Times New Roman" w:hAnsi="Times New Roman"/>
        </w:rPr>
        <w:t xml:space="preserve">section and </w:t>
      </w:r>
      <w:r w:rsidR="001C5BD8">
        <w:rPr>
          <w:rFonts w:ascii="Times New Roman" w:hAnsi="Times New Roman"/>
        </w:rPr>
        <w:t xml:space="preserve">question </w:t>
      </w:r>
      <w:r>
        <w:rPr>
          <w:rFonts w:ascii="Times New Roman" w:hAnsi="Times New Roman"/>
        </w:rPr>
        <w:t>in this appendix</w:t>
      </w:r>
      <w:r w:rsidR="00875ABE">
        <w:rPr>
          <w:rFonts w:ascii="Times New Roman" w:hAnsi="Times New Roman"/>
        </w:rPr>
        <w:t xml:space="preserve"> </w:t>
      </w:r>
      <w:r w:rsidR="001C5BD8">
        <w:rPr>
          <w:rFonts w:ascii="Times New Roman" w:hAnsi="Times New Roman"/>
        </w:rPr>
        <w:t xml:space="preserve">coincide with the applicable GAS </w:t>
      </w:r>
      <w:r w:rsidR="00AB6529">
        <w:rPr>
          <w:rFonts w:ascii="Times New Roman" w:hAnsi="Times New Roman"/>
        </w:rPr>
        <w:t>chapters</w:t>
      </w:r>
      <w:r w:rsidR="005F765C">
        <w:rPr>
          <w:rFonts w:ascii="Times New Roman" w:hAnsi="Times New Roman"/>
        </w:rPr>
        <w:t>, sections,</w:t>
      </w:r>
      <w:r w:rsidR="00AB6529">
        <w:rPr>
          <w:rFonts w:ascii="Times New Roman" w:hAnsi="Times New Roman"/>
        </w:rPr>
        <w:t xml:space="preserve"> and </w:t>
      </w:r>
      <w:r w:rsidR="001C5BD8">
        <w:rPr>
          <w:rFonts w:ascii="Times New Roman" w:hAnsi="Times New Roman"/>
        </w:rPr>
        <w:t>paragraphs</w:t>
      </w:r>
      <w:r w:rsidR="005C7A93">
        <w:rPr>
          <w:rFonts w:ascii="Times New Roman" w:hAnsi="Times New Roman"/>
        </w:rPr>
        <w:t xml:space="preserve">. The reviewed </w:t>
      </w:r>
      <w:r w:rsidR="00875ABE">
        <w:rPr>
          <w:rFonts w:ascii="Times New Roman" w:hAnsi="Times New Roman"/>
        </w:rPr>
        <w:t xml:space="preserve">audit </w:t>
      </w:r>
      <w:r w:rsidR="005C7A93">
        <w:rPr>
          <w:rFonts w:ascii="Times New Roman" w:hAnsi="Times New Roman"/>
        </w:rPr>
        <w:t>organization</w:t>
      </w:r>
      <w:r w:rsidR="001C5BD8">
        <w:rPr>
          <w:rFonts w:ascii="Times New Roman" w:hAnsi="Times New Roman"/>
        </w:rPr>
        <w:t xml:space="preserve"> completes Section 1 at the beginning of the </w:t>
      </w:r>
      <w:r w:rsidR="002F3B62">
        <w:rPr>
          <w:rFonts w:ascii="Times New Roman" w:hAnsi="Times New Roman"/>
        </w:rPr>
        <w:t xml:space="preserve">peer </w:t>
      </w:r>
      <w:r w:rsidR="001C5BD8">
        <w:rPr>
          <w:rFonts w:ascii="Times New Roman" w:hAnsi="Times New Roman"/>
        </w:rPr>
        <w:t xml:space="preserve">review and the review team completes Section 2 as part of </w:t>
      </w:r>
      <w:r w:rsidR="005C7A93">
        <w:rPr>
          <w:rFonts w:ascii="Times New Roman" w:hAnsi="Times New Roman"/>
        </w:rPr>
        <w:t>i</w:t>
      </w:r>
      <w:r w:rsidR="001C5BD8">
        <w:rPr>
          <w:rFonts w:ascii="Times New Roman" w:hAnsi="Times New Roman"/>
        </w:rPr>
        <w:t>t</w:t>
      </w:r>
      <w:r w:rsidR="005C7A93">
        <w:rPr>
          <w:rFonts w:ascii="Times New Roman" w:hAnsi="Times New Roman"/>
        </w:rPr>
        <w:t>s</w:t>
      </w:r>
      <w:r w:rsidR="001C5BD8">
        <w:rPr>
          <w:rFonts w:ascii="Times New Roman" w:hAnsi="Times New Roman"/>
        </w:rPr>
        <w:t xml:space="preserve"> fieldwork.</w:t>
      </w:r>
    </w:p>
    <w:p w:rsidR="001C5BD8" w:rsidRDefault="001C5BD8" w:rsidP="001C5BD8">
      <w:pPr>
        <w:widowControl/>
        <w:rPr>
          <w:rFonts w:ascii="Arial" w:hAnsi="Arial"/>
        </w:rPr>
      </w:pPr>
    </w:p>
    <w:p w:rsidR="00EE6AE7" w:rsidRDefault="00EE6AE7" w:rsidP="00EE6AE7">
      <w:pPr>
        <w:pStyle w:val="Heading6"/>
        <w:rPr>
          <w:rFonts w:cs="Arial"/>
          <w:bCs w:val="0"/>
          <w:color w:val="333399"/>
          <w:szCs w:val="24"/>
          <w:u w:val="none"/>
        </w:rPr>
      </w:pPr>
      <w:r>
        <w:rPr>
          <w:rFonts w:cs="Arial"/>
          <w:bCs w:val="0"/>
          <w:color w:val="333399"/>
          <w:szCs w:val="24"/>
          <w:u w:val="none"/>
        </w:rPr>
        <w:t xml:space="preserve">Reviewed </w:t>
      </w:r>
      <w:r w:rsidR="00875ABE">
        <w:rPr>
          <w:rFonts w:cs="Arial"/>
          <w:bCs w:val="0"/>
          <w:color w:val="333399"/>
          <w:szCs w:val="24"/>
          <w:u w:val="none"/>
        </w:rPr>
        <w:t xml:space="preserve">Audit </w:t>
      </w:r>
      <w:r>
        <w:rPr>
          <w:rFonts w:cs="Arial"/>
          <w:bCs w:val="0"/>
          <w:color w:val="333399"/>
          <w:szCs w:val="24"/>
          <w:u w:val="none"/>
        </w:rPr>
        <w:t>Organization (Section 1)</w:t>
      </w:r>
    </w:p>
    <w:p w:rsidR="00EE6AE7" w:rsidRDefault="00EE6AE7" w:rsidP="00EE6AE7">
      <w:pPr>
        <w:widowControl/>
        <w:jc w:val="both"/>
        <w:rPr>
          <w:rFonts w:ascii="Arial" w:hAnsi="Arial"/>
        </w:rPr>
      </w:pPr>
    </w:p>
    <w:p w:rsidR="00641A80" w:rsidRDefault="00EE6AE7" w:rsidP="00EE6AE7">
      <w:pPr>
        <w:widowControl/>
        <w:rPr>
          <w:rFonts w:ascii="Times New Roman" w:hAnsi="Times New Roman"/>
        </w:rPr>
      </w:pPr>
      <w:r>
        <w:rPr>
          <w:rFonts w:ascii="Times New Roman" w:hAnsi="Times New Roman"/>
        </w:rPr>
        <w:t xml:space="preserve">Section 1 of this appendix is designed to obtain general information about your audit organization and its system of quality control. It requests specific information about your policies and procedures designed to ensure compliance with GAGAS. </w:t>
      </w:r>
      <w:r w:rsidR="001C5BD8">
        <w:rPr>
          <w:rFonts w:ascii="Times New Roman" w:hAnsi="Times New Roman"/>
        </w:rPr>
        <w:t>R</w:t>
      </w:r>
      <w:r>
        <w:rPr>
          <w:rFonts w:ascii="Times New Roman" w:hAnsi="Times New Roman"/>
        </w:rPr>
        <w:t xml:space="preserve">espond to the questions in Section 1 by providing specific </w:t>
      </w:r>
      <w:r w:rsidRPr="00C1504D">
        <w:rPr>
          <w:rFonts w:ascii="Times New Roman" w:hAnsi="Times New Roman"/>
        </w:rPr>
        <w:t>reference</w:t>
      </w:r>
      <w:r>
        <w:rPr>
          <w:rFonts w:ascii="Times New Roman" w:hAnsi="Times New Roman"/>
        </w:rPr>
        <w:t>s to and a copy of your policies and procedures. Also indicate in your response any relevant checklists or forms your organization requires, and provide copies. If you have an audit manual or similar document, your answers should be cross</w:t>
      </w:r>
      <w:r>
        <w:rPr>
          <w:rFonts w:ascii="Times New Roman" w:hAnsi="Times New Roman"/>
        </w:rPr>
        <w:noBreakHyphen/>
        <w:t>referenced to the applicable sections and any other supplemental documents as appropriate. References should be as detailed as possible to facilitate the peer review team’s efforts.</w:t>
      </w:r>
    </w:p>
    <w:p w:rsidR="00641A80" w:rsidRDefault="00641A80" w:rsidP="00EE6AE7">
      <w:pPr>
        <w:widowControl/>
        <w:rPr>
          <w:rFonts w:ascii="Times New Roman" w:hAnsi="Times New Roman"/>
        </w:rPr>
      </w:pPr>
    </w:p>
    <w:p w:rsidR="00D11C9F" w:rsidRDefault="003A6DE1" w:rsidP="00EE6AE7">
      <w:pPr>
        <w:widowControl/>
        <w:rPr>
          <w:rFonts w:ascii="Times New Roman" w:hAnsi="Times New Roman"/>
        </w:rPr>
      </w:pPr>
      <w:r>
        <w:rPr>
          <w:rFonts w:ascii="Times New Roman" w:hAnsi="Times New Roman"/>
        </w:rPr>
        <w:t>If</w:t>
      </w:r>
      <w:r w:rsidR="00EE6AE7">
        <w:rPr>
          <w:rFonts w:ascii="Times New Roman" w:hAnsi="Times New Roman"/>
        </w:rPr>
        <w:t xml:space="preserve"> you </w:t>
      </w:r>
      <w:r w:rsidR="00DB571C">
        <w:rPr>
          <w:rFonts w:ascii="Times New Roman" w:hAnsi="Times New Roman"/>
        </w:rPr>
        <w:t xml:space="preserve">conducted GAGAS audits </w:t>
      </w:r>
      <w:r w:rsidR="00EF06F4">
        <w:rPr>
          <w:rFonts w:ascii="Times New Roman" w:hAnsi="Times New Roman"/>
        </w:rPr>
        <w:t xml:space="preserve">and attestation engagements, collectively referred to as “audits,” </w:t>
      </w:r>
      <w:r w:rsidR="00DB571C">
        <w:rPr>
          <w:rFonts w:ascii="Times New Roman" w:hAnsi="Times New Roman"/>
        </w:rPr>
        <w:t xml:space="preserve">in the 3 years </w:t>
      </w:r>
      <w:r w:rsidR="00007D30">
        <w:rPr>
          <w:rFonts w:ascii="Times New Roman" w:hAnsi="Times New Roman"/>
        </w:rPr>
        <w:t xml:space="preserve">since the last peer review </w:t>
      </w:r>
      <w:r w:rsidR="00DB571C">
        <w:rPr>
          <w:rFonts w:ascii="Times New Roman" w:hAnsi="Times New Roman"/>
        </w:rPr>
        <w:t xml:space="preserve">and </w:t>
      </w:r>
      <w:r w:rsidR="00EE6AE7">
        <w:rPr>
          <w:rFonts w:ascii="Times New Roman" w:hAnsi="Times New Roman"/>
        </w:rPr>
        <w:t xml:space="preserve">do not have written policies and procedures corresponding to </w:t>
      </w:r>
      <w:r w:rsidR="00875ABE">
        <w:rPr>
          <w:rFonts w:ascii="Times New Roman" w:hAnsi="Times New Roman"/>
        </w:rPr>
        <w:t xml:space="preserve">the </w:t>
      </w:r>
      <w:r w:rsidR="00EE6AE7">
        <w:rPr>
          <w:rFonts w:ascii="Times New Roman" w:hAnsi="Times New Roman"/>
        </w:rPr>
        <w:t>questions</w:t>
      </w:r>
      <w:r w:rsidR="00B13E71">
        <w:rPr>
          <w:rFonts w:ascii="Times New Roman" w:hAnsi="Times New Roman"/>
        </w:rPr>
        <w:t xml:space="preserve">, </w:t>
      </w:r>
      <w:r w:rsidR="00EE6AE7">
        <w:rPr>
          <w:rFonts w:ascii="Times New Roman" w:hAnsi="Times New Roman"/>
        </w:rPr>
        <w:t xml:space="preserve">annotate in </w:t>
      </w:r>
      <w:r>
        <w:rPr>
          <w:rFonts w:ascii="Times New Roman" w:hAnsi="Times New Roman"/>
        </w:rPr>
        <w:t>S</w:t>
      </w:r>
      <w:r w:rsidR="00EE6AE7">
        <w:rPr>
          <w:rFonts w:ascii="Times New Roman" w:hAnsi="Times New Roman"/>
        </w:rPr>
        <w:t xml:space="preserve">ection </w:t>
      </w:r>
      <w:r>
        <w:rPr>
          <w:rFonts w:ascii="Times New Roman" w:hAnsi="Times New Roman"/>
        </w:rPr>
        <w:t xml:space="preserve">1 </w:t>
      </w:r>
      <w:r w:rsidR="00EE6AE7">
        <w:rPr>
          <w:rFonts w:ascii="Times New Roman" w:hAnsi="Times New Roman"/>
        </w:rPr>
        <w:t xml:space="preserve">that you do not have policies and procedures in place and </w:t>
      </w:r>
      <w:r w:rsidR="002F3B62">
        <w:rPr>
          <w:rFonts w:ascii="Times New Roman" w:hAnsi="Times New Roman"/>
        </w:rPr>
        <w:t xml:space="preserve">then </w:t>
      </w:r>
      <w:r w:rsidR="00EE6AE7">
        <w:rPr>
          <w:rFonts w:ascii="Times New Roman" w:hAnsi="Times New Roman"/>
        </w:rPr>
        <w:t xml:space="preserve">describe </w:t>
      </w:r>
      <w:r w:rsidR="00EE6AE7">
        <w:rPr>
          <w:rFonts w:ascii="Times New Roman" w:hAnsi="Times New Roman"/>
        </w:rPr>
        <w:lastRenderedPageBreak/>
        <w:t xml:space="preserve">the </w:t>
      </w:r>
      <w:r w:rsidR="001C5BD8">
        <w:rPr>
          <w:rFonts w:ascii="Times New Roman" w:hAnsi="Times New Roman"/>
        </w:rPr>
        <w:t xml:space="preserve">adopted </w:t>
      </w:r>
      <w:r w:rsidR="00EE6AE7">
        <w:rPr>
          <w:rFonts w:ascii="Times New Roman" w:hAnsi="Times New Roman"/>
        </w:rPr>
        <w:t>practice</w:t>
      </w:r>
      <w:r w:rsidR="001C5BD8">
        <w:rPr>
          <w:rFonts w:ascii="Times New Roman" w:hAnsi="Times New Roman"/>
        </w:rPr>
        <w:t>s</w:t>
      </w:r>
      <w:r w:rsidR="00EE6AE7">
        <w:rPr>
          <w:rFonts w:ascii="Times New Roman" w:hAnsi="Times New Roman"/>
        </w:rPr>
        <w:t xml:space="preserve"> </w:t>
      </w:r>
      <w:r w:rsidR="00641A80">
        <w:rPr>
          <w:rFonts w:ascii="Times New Roman" w:hAnsi="Times New Roman"/>
        </w:rPr>
        <w:t xml:space="preserve">used </w:t>
      </w:r>
      <w:r w:rsidR="00EE6AE7">
        <w:rPr>
          <w:rFonts w:ascii="Times New Roman" w:hAnsi="Times New Roman"/>
        </w:rPr>
        <w:t>and how you ensure all audit staff are cognizant of the</w:t>
      </w:r>
      <w:r w:rsidR="00641A80">
        <w:rPr>
          <w:rFonts w:ascii="Times New Roman" w:hAnsi="Times New Roman"/>
        </w:rPr>
        <w:t>se practices</w:t>
      </w:r>
      <w:r w:rsidR="00EE6AE7">
        <w:rPr>
          <w:rFonts w:ascii="Times New Roman" w:hAnsi="Times New Roman"/>
        </w:rPr>
        <w:t xml:space="preserve">. </w:t>
      </w:r>
      <w:r w:rsidR="00EE6AE7" w:rsidRPr="00712654">
        <w:rPr>
          <w:rFonts w:ascii="Times New Roman" w:hAnsi="Times New Roman"/>
        </w:rPr>
        <w:t>In answering these questions, it is important to describe any control procedures your organization has in place to ensure that activities stated in your policies are actually performed as intended</w:t>
      </w:r>
      <w:r w:rsidR="00EE6AE7" w:rsidRPr="000B1467">
        <w:rPr>
          <w:rFonts w:ascii="Times New Roman" w:hAnsi="Times New Roman"/>
        </w:rPr>
        <w:t>.</w:t>
      </w:r>
    </w:p>
    <w:p w:rsidR="00D11C9F" w:rsidRDefault="00D11C9F" w:rsidP="00EE6AE7">
      <w:pPr>
        <w:widowControl/>
        <w:rPr>
          <w:rFonts w:ascii="Times New Roman" w:hAnsi="Times New Roman"/>
        </w:rPr>
      </w:pPr>
    </w:p>
    <w:p w:rsidR="00D11C9F" w:rsidRDefault="00DB571C" w:rsidP="00EE6AE7">
      <w:pPr>
        <w:widowControl/>
        <w:rPr>
          <w:rFonts w:ascii="Times New Roman" w:hAnsi="Times New Roman"/>
        </w:rPr>
      </w:pPr>
      <w:r>
        <w:rPr>
          <w:rFonts w:ascii="Times New Roman" w:hAnsi="Times New Roman"/>
        </w:rPr>
        <w:t>I</w:t>
      </w:r>
      <w:r w:rsidR="00B13E71">
        <w:rPr>
          <w:rFonts w:ascii="Times New Roman" w:hAnsi="Times New Roman"/>
        </w:rPr>
        <w:t xml:space="preserve">f you did not </w:t>
      </w:r>
      <w:r>
        <w:rPr>
          <w:rFonts w:ascii="Times New Roman" w:hAnsi="Times New Roman"/>
        </w:rPr>
        <w:t>perform GAGAS audits in the 3 year</w:t>
      </w:r>
      <w:r w:rsidR="00DE339F">
        <w:rPr>
          <w:rFonts w:ascii="Times New Roman" w:hAnsi="Times New Roman"/>
        </w:rPr>
        <w:t>s</w:t>
      </w:r>
      <w:r w:rsidR="00D11C9F">
        <w:rPr>
          <w:rFonts w:ascii="Times New Roman" w:hAnsi="Times New Roman"/>
        </w:rPr>
        <w:t xml:space="preserve"> </w:t>
      </w:r>
      <w:r w:rsidR="00007D30">
        <w:rPr>
          <w:rFonts w:ascii="Times New Roman" w:hAnsi="Times New Roman"/>
        </w:rPr>
        <w:t xml:space="preserve">since your last peer review </w:t>
      </w:r>
      <w:r w:rsidR="00D11C9F">
        <w:rPr>
          <w:rFonts w:ascii="Times New Roman" w:hAnsi="Times New Roman"/>
        </w:rPr>
        <w:t>and you did not</w:t>
      </w:r>
      <w:r>
        <w:rPr>
          <w:rFonts w:ascii="Times New Roman" w:hAnsi="Times New Roman"/>
        </w:rPr>
        <w:t xml:space="preserve"> </w:t>
      </w:r>
      <w:r w:rsidR="00D11C9F">
        <w:rPr>
          <w:rFonts w:ascii="Times New Roman" w:hAnsi="Times New Roman"/>
        </w:rPr>
        <w:t xml:space="preserve">establish policies and procedures for the audit function because you </w:t>
      </w:r>
      <w:r w:rsidR="000E19E0">
        <w:rPr>
          <w:rFonts w:ascii="Times New Roman" w:hAnsi="Times New Roman"/>
        </w:rPr>
        <w:t xml:space="preserve">elected to </w:t>
      </w:r>
      <w:r w:rsidR="00D11C9F">
        <w:rPr>
          <w:rFonts w:ascii="Times New Roman" w:hAnsi="Times New Roman"/>
        </w:rPr>
        <w:t xml:space="preserve">perform </w:t>
      </w:r>
      <w:r w:rsidR="000E19E0">
        <w:rPr>
          <w:rFonts w:ascii="Times New Roman" w:hAnsi="Times New Roman"/>
        </w:rPr>
        <w:t xml:space="preserve">evaluations, inspections, and other </w:t>
      </w:r>
      <w:r w:rsidR="00D11C9F">
        <w:rPr>
          <w:rFonts w:ascii="Times New Roman" w:hAnsi="Times New Roman"/>
        </w:rPr>
        <w:t>non-GAGAS reviews of your Agency</w:t>
      </w:r>
      <w:r w:rsidR="00007D30">
        <w:rPr>
          <w:rFonts w:ascii="Times New Roman" w:hAnsi="Times New Roman"/>
        </w:rPr>
        <w:t>,</w:t>
      </w:r>
      <w:r w:rsidR="00D11C9F">
        <w:rPr>
          <w:rFonts w:ascii="Times New Roman" w:hAnsi="Times New Roman"/>
        </w:rPr>
        <w:t xml:space="preserve"> then </w:t>
      </w:r>
      <w:r>
        <w:rPr>
          <w:rFonts w:ascii="Times New Roman" w:hAnsi="Times New Roman"/>
        </w:rPr>
        <w:t>answer “Not Applicable” in Section 1</w:t>
      </w:r>
      <w:r w:rsidR="00007D30">
        <w:rPr>
          <w:rFonts w:ascii="Times New Roman" w:hAnsi="Times New Roman"/>
        </w:rPr>
        <w:t xml:space="preserve"> at the end of Question 2 and provide an explanation to that effect</w:t>
      </w:r>
      <w:r w:rsidR="00B13E71">
        <w:rPr>
          <w:rFonts w:ascii="Times New Roman" w:hAnsi="Times New Roman"/>
        </w:rPr>
        <w:t>.</w:t>
      </w:r>
      <w:r w:rsidR="00007D30">
        <w:rPr>
          <w:rFonts w:ascii="Times New Roman" w:hAnsi="Times New Roman"/>
        </w:rPr>
        <w:t xml:space="preserve"> </w:t>
      </w:r>
    </w:p>
    <w:p w:rsidR="00D11C9F" w:rsidRDefault="00D11C9F" w:rsidP="00EE6AE7">
      <w:pPr>
        <w:widowControl/>
        <w:rPr>
          <w:rFonts w:ascii="Times New Roman" w:hAnsi="Times New Roman"/>
        </w:rPr>
      </w:pPr>
    </w:p>
    <w:p w:rsidR="00EE6AE7" w:rsidRPr="000B1467" w:rsidRDefault="00DB571C" w:rsidP="00EE6AE7">
      <w:pPr>
        <w:widowControl/>
        <w:rPr>
          <w:rFonts w:ascii="Times New Roman" w:hAnsi="Times New Roman"/>
        </w:rPr>
      </w:pPr>
      <w:r>
        <w:rPr>
          <w:rFonts w:ascii="Times New Roman" w:hAnsi="Times New Roman"/>
        </w:rPr>
        <w:t xml:space="preserve">If applicable, </w:t>
      </w:r>
      <w:r w:rsidR="003C75DD">
        <w:rPr>
          <w:rFonts w:ascii="Times New Roman" w:hAnsi="Times New Roman"/>
        </w:rPr>
        <w:t xml:space="preserve">policies, procedures, and related </w:t>
      </w:r>
      <w:r w:rsidR="00463312">
        <w:rPr>
          <w:rFonts w:ascii="Times New Roman" w:hAnsi="Times New Roman"/>
        </w:rPr>
        <w:t>documentation with the completed Section 1 responses should be provided to the review team captain before the site visit begins.</w:t>
      </w:r>
    </w:p>
    <w:p w:rsidR="00EE6AE7" w:rsidRDefault="00EE6AE7" w:rsidP="00EE6AE7">
      <w:pPr>
        <w:widowControl/>
      </w:pPr>
    </w:p>
    <w:p w:rsidR="00EE6AE7" w:rsidRDefault="00EE6AE7" w:rsidP="00EE6AE7">
      <w:pPr>
        <w:pStyle w:val="Heading6"/>
        <w:rPr>
          <w:rFonts w:cs="Arial"/>
          <w:bCs w:val="0"/>
          <w:color w:val="333399"/>
          <w:szCs w:val="24"/>
          <w:u w:val="none"/>
        </w:rPr>
      </w:pPr>
      <w:r>
        <w:rPr>
          <w:rFonts w:cs="Arial"/>
          <w:bCs w:val="0"/>
          <w:color w:val="333399"/>
          <w:szCs w:val="24"/>
          <w:u w:val="none"/>
        </w:rPr>
        <w:t>Peer Review Team (Section 2)</w:t>
      </w:r>
    </w:p>
    <w:p w:rsidR="00EE6AE7" w:rsidRDefault="00EE6AE7" w:rsidP="00EE6AE7">
      <w:pPr>
        <w:keepNext/>
        <w:widowControl/>
        <w:rPr>
          <w:rFonts w:ascii="Times New Roman" w:hAnsi="Times New Roman"/>
        </w:rPr>
      </w:pPr>
    </w:p>
    <w:p w:rsidR="001866CC" w:rsidRDefault="001866CC" w:rsidP="00EE6AE7">
      <w:pPr>
        <w:pStyle w:val="Header"/>
        <w:widowControl/>
        <w:tabs>
          <w:tab w:val="clear" w:pos="4320"/>
          <w:tab w:val="clear" w:pos="8640"/>
        </w:tabs>
        <w:rPr>
          <w:rFonts w:ascii="Times New Roman" w:hAnsi="Times New Roman"/>
        </w:rPr>
      </w:pPr>
      <w:r>
        <w:rPr>
          <w:rFonts w:ascii="Times New Roman" w:hAnsi="Times New Roman"/>
        </w:rPr>
        <w:t xml:space="preserve">The work to be done on the established policies and procedures by the peer review team is different under each type of peer review. The descriptions below describe the </w:t>
      </w:r>
      <w:r w:rsidR="005F5C7F">
        <w:rPr>
          <w:rFonts w:ascii="Times New Roman" w:hAnsi="Times New Roman"/>
        </w:rPr>
        <w:t xml:space="preserve">general </w:t>
      </w:r>
      <w:r>
        <w:rPr>
          <w:rFonts w:ascii="Times New Roman" w:hAnsi="Times New Roman"/>
        </w:rPr>
        <w:t>techniques used for the External Peer Review and the Modified Peer Review:</w:t>
      </w:r>
    </w:p>
    <w:p w:rsidR="001866CC" w:rsidRDefault="001866CC" w:rsidP="00EE6AE7">
      <w:pPr>
        <w:pStyle w:val="Header"/>
        <w:widowControl/>
        <w:tabs>
          <w:tab w:val="clear" w:pos="4320"/>
          <w:tab w:val="clear" w:pos="8640"/>
        </w:tabs>
        <w:rPr>
          <w:rFonts w:ascii="Times New Roman" w:hAnsi="Times New Roman"/>
        </w:rPr>
      </w:pPr>
    </w:p>
    <w:p w:rsidR="001866CC" w:rsidRDefault="001866CC" w:rsidP="00EE6AE7">
      <w:pPr>
        <w:pStyle w:val="Header"/>
        <w:widowControl/>
        <w:tabs>
          <w:tab w:val="clear" w:pos="4320"/>
          <w:tab w:val="clear" w:pos="8640"/>
        </w:tabs>
        <w:rPr>
          <w:rFonts w:ascii="Times New Roman" w:hAnsi="Times New Roman"/>
        </w:rPr>
      </w:pPr>
      <w:r w:rsidRPr="00BB01DE">
        <w:rPr>
          <w:rFonts w:ascii="Times New Roman" w:hAnsi="Times New Roman"/>
          <w:u w:val="single"/>
        </w:rPr>
        <w:t>External Peer Review</w:t>
      </w:r>
      <w:r>
        <w:rPr>
          <w:rFonts w:ascii="Times New Roman" w:hAnsi="Times New Roman"/>
        </w:rPr>
        <w:t xml:space="preserve"> </w:t>
      </w:r>
    </w:p>
    <w:p w:rsidR="000643A1" w:rsidRDefault="005F5C7F" w:rsidP="00EE6AE7">
      <w:pPr>
        <w:pStyle w:val="Header"/>
        <w:widowControl/>
        <w:tabs>
          <w:tab w:val="clear" w:pos="4320"/>
          <w:tab w:val="clear" w:pos="8640"/>
        </w:tabs>
        <w:rPr>
          <w:rFonts w:ascii="Times New Roman" w:hAnsi="Times New Roman"/>
        </w:rPr>
      </w:pPr>
      <w:r>
        <w:rPr>
          <w:rFonts w:ascii="Times New Roman" w:hAnsi="Times New Roman"/>
        </w:rPr>
        <w:t>For the External Peer Review, t</w:t>
      </w:r>
      <w:r w:rsidR="00EE6AE7">
        <w:rPr>
          <w:rFonts w:ascii="Times New Roman" w:hAnsi="Times New Roman"/>
        </w:rPr>
        <w:t xml:space="preserve">he </w:t>
      </w:r>
      <w:r w:rsidR="00641A80">
        <w:rPr>
          <w:rFonts w:ascii="Times New Roman" w:hAnsi="Times New Roman"/>
        </w:rPr>
        <w:t xml:space="preserve">review team examines and evaluates the </w:t>
      </w:r>
      <w:r w:rsidR="00B13E71">
        <w:rPr>
          <w:rFonts w:ascii="Times New Roman" w:hAnsi="Times New Roman"/>
        </w:rPr>
        <w:t xml:space="preserve">established </w:t>
      </w:r>
      <w:r w:rsidR="00EE6AE7">
        <w:rPr>
          <w:rFonts w:ascii="Times New Roman" w:hAnsi="Times New Roman"/>
        </w:rPr>
        <w:t>policies and procedures obtained from, and/or practices described by, the reviewed audit organization</w:t>
      </w:r>
      <w:r w:rsidR="00641A80">
        <w:rPr>
          <w:rFonts w:ascii="Times New Roman" w:hAnsi="Times New Roman"/>
        </w:rPr>
        <w:t xml:space="preserve"> for adequacy of design whe</w:t>
      </w:r>
      <w:r w:rsidR="000E19E0">
        <w:rPr>
          <w:rFonts w:ascii="Times New Roman" w:hAnsi="Times New Roman"/>
        </w:rPr>
        <w:t>n</w:t>
      </w:r>
      <w:r w:rsidR="00641A80">
        <w:rPr>
          <w:rFonts w:ascii="Times New Roman" w:hAnsi="Times New Roman"/>
        </w:rPr>
        <w:t xml:space="preserve"> conducting a</w:t>
      </w:r>
      <w:r w:rsidR="000643A1">
        <w:rPr>
          <w:rFonts w:ascii="Times New Roman" w:hAnsi="Times New Roman"/>
        </w:rPr>
        <w:t>n</w:t>
      </w:r>
      <w:r w:rsidR="00641A80">
        <w:rPr>
          <w:rFonts w:ascii="Times New Roman" w:hAnsi="Times New Roman"/>
        </w:rPr>
        <w:t xml:space="preserve"> </w:t>
      </w:r>
      <w:r w:rsidR="000643A1">
        <w:rPr>
          <w:rFonts w:ascii="Times New Roman" w:hAnsi="Times New Roman"/>
        </w:rPr>
        <w:t>External Peer</w:t>
      </w:r>
      <w:r w:rsidR="00641A80">
        <w:rPr>
          <w:rFonts w:ascii="Times New Roman" w:hAnsi="Times New Roman"/>
        </w:rPr>
        <w:t xml:space="preserve"> Review</w:t>
      </w:r>
      <w:r w:rsidR="00EE6AE7">
        <w:rPr>
          <w:rFonts w:ascii="Times New Roman" w:hAnsi="Times New Roman"/>
        </w:rPr>
        <w:t>.</w:t>
      </w:r>
      <w:r w:rsidR="000E19E0">
        <w:rPr>
          <w:rFonts w:ascii="Times New Roman" w:hAnsi="Times New Roman"/>
        </w:rPr>
        <w:t xml:space="preserve"> </w:t>
      </w:r>
    </w:p>
    <w:p w:rsidR="000643A1" w:rsidRDefault="000643A1" w:rsidP="00EE6AE7">
      <w:pPr>
        <w:pStyle w:val="Header"/>
        <w:widowControl/>
        <w:tabs>
          <w:tab w:val="clear" w:pos="4320"/>
          <w:tab w:val="clear" w:pos="8640"/>
        </w:tabs>
        <w:rPr>
          <w:rFonts w:ascii="Times New Roman" w:hAnsi="Times New Roman"/>
        </w:rPr>
      </w:pPr>
    </w:p>
    <w:p w:rsidR="00463312" w:rsidRDefault="000643A1" w:rsidP="00EE6AE7">
      <w:pPr>
        <w:pStyle w:val="Header"/>
        <w:widowControl/>
        <w:tabs>
          <w:tab w:val="clear" w:pos="4320"/>
          <w:tab w:val="clear" w:pos="8640"/>
        </w:tabs>
        <w:rPr>
          <w:rFonts w:ascii="Times New Roman" w:hAnsi="Times New Roman"/>
        </w:rPr>
      </w:pPr>
      <w:r>
        <w:rPr>
          <w:rFonts w:ascii="Times New Roman" w:hAnsi="Times New Roman"/>
        </w:rPr>
        <w:t>In an External Peer Review, a</w:t>
      </w:r>
      <w:r w:rsidR="00EE6AE7">
        <w:rPr>
          <w:rFonts w:ascii="Times New Roman" w:hAnsi="Times New Roman"/>
        </w:rPr>
        <w:t xml:space="preserve"> conclusion should be reached regarding the adequacy of </w:t>
      </w:r>
      <w:r w:rsidR="00B13E71">
        <w:rPr>
          <w:rFonts w:ascii="Times New Roman" w:hAnsi="Times New Roman"/>
        </w:rPr>
        <w:t>established</w:t>
      </w:r>
      <w:r w:rsidR="00EE6AE7">
        <w:rPr>
          <w:rFonts w:ascii="Times New Roman" w:hAnsi="Times New Roman"/>
        </w:rPr>
        <w:t xml:space="preserve"> policies and procedures in terms of whether they, if properly fulfilled, would provide </w:t>
      </w:r>
      <w:r w:rsidR="007577B8">
        <w:rPr>
          <w:rFonts w:ascii="Times New Roman" w:hAnsi="Times New Roman"/>
        </w:rPr>
        <w:t xml:space="preserve">the reviewed </w:t>
      </w:r>
      <w:r w:rsidR="00875ABE">
        <w:rPr>
          <w:rFonts w:ascii="Times New Roman" w:hAnsi="Times New Roman"/>
        </w:rPr>
        <w:t xml:space="preserve">audit </w:t>
      </w:r>
      <w:r w:rsidR="007577B8">
        <w:rPr>
          <w:rFonts w:ascii="Times New Roman" w:hAnsi="Times New Roman"/>
        </w:rPr>
        <w:t xml:space="preserve">organization with </w:t>
      </w:r>
      <w:r w:rsidR="00EE6AE7">
        <w:rPr>
          <w:rFonts w:ascii="Times New Roman" w:hAnsi="Times New Roman"/>
        </w:rPr>
        <w:t xml:space="preserve">reasonable assurance that GAGAS would be met. To facilitate the review, </w:t>
      </w:r>
      <w:r w:rsidR="00EE6AE7" w:rsidRPr="00C1504D">
        <w:rPr>
          <w:rFonts w:ascii="Times New Roman" w:hAnsi="Times New Roman"/>
        </w:rPr>
        <w:t>references</w:t>
      </w:r>
      <w:r w:rsidR="00EE6AE7">
        <w:rPr>
          <w:rFonts w:ascii="Times New Roman" w:hAnsi="Times New Roman"/>
        </w:rPr>
        <w:t xml:space="preserve"> to the pertinent GAS paragraphs are included; for additional information, the reviewer should refer directly to GAS. Emphasis should be placed on the qualitative nature of the guidance and the adequacy of control measures that would foster such assurance. The policies and procedures that establish internal guidance and audit requirements represent a key primary characteristic of the overall system of quality control; accordingly, the level of assurance afforded needs to be assessed.</w:t>
      </w:r>
      <w:r w:rsidR="00641A80">
        <w:rPr>
          <w:rFonts w:ascii="Times New Roman" w:hAnsi="Times New Roman"/>
          <w:bCs/>
        </w:rPr>
        <w:t xml:space="preserve"> </w:t>
      </w:r>
      <w:r w:rsidR="00EE6AE7" w:rsidRPr="008557C4">
        <w:rPr>
          <w:rFonts w:ascii="Times New Roman" w:hAnsi="Times New Roman"/>
          <w:bCs/>
        </w:rPr>
        <w:t xml:space="preserve">Record in Section 2 of this </w:t>
      </w:r>
      <w:r w:rsidR="00641A80">
        <w:rPr>
          <w:rFonts w:ascii="Times New Roman" w:hAnsi="Times New Roman"/>
          <w:bCs/>
        </w:rPr>
        <w:t>a</w:t>
      </w:r>
      <w:r w:rsidR="00EE6AE7" w:rsidRPr="008557C4">
        <w:rPr>
          <w:rFonts w:ascii="Times New Roman" w:hAnsi="Times New Roman"/>
          <w:bCs/>
        </w:rPr>
        <w:t xml:space="preserve">ppendix the conclusion </w:t>
      </w:r>
      <w:r w:rsidR="00641A80">
        <w:rPr>
          <w:rFonts w:ascii="Times New Roman" w:hAnsi="Times New Roman"/>
          <w:bCs/>
        </w:rPr>
        <w:t xml:space="preserve">of </w:t>
      </w:r>
      <w:r w:rsidR="00EE6AE7" w:rsidRPr="008557C4">
        <w:rPr>
          <w:rFonts w:ascii="Times New Roman" w:hAnsi="Times New Roman"/>
          <w:bCs/>
        </w:rPr>
        <w:t>“Adequate” or “Inadequate” as designed</w:t>
      </w:r>
      <w:r w:rsidR="003C75DD">
        <w:rPr>
          <w:rFonts w:ascii="Times New Roman" w:hAnsi="Times New Roman"/>
          <w:bCs/>
        </w:rPr>
        <w:t>, or “Not Applicable</w:t>
      </w:r>
      <w:r w:rsidR="000E790C">
        <w:rPr>
          <w:rFonts w:ascii="Times New Roman" w:hAnsi="Times New Roman"/>
          <w:bCs/>
        </w:rPr>
        <w:t>.</w:t>
      </w:r>
      <w:r w:rsidR="003C75DD">
        <w:rPr>
          <w:rFonts w:ascii="Times New Roman" w:hAnsi="Times New Roman"/>
          <w:bCs/>
        </w:rPr>
        <w:t>”</w:t>
      </w:r>
      <w:r w:rsidR="00EE6AE7" w:rsidRPr="00641A80">
        <w:rPr>
          <w:rFonts w:ascii="Times New Roman" w:hAnsi="Times New Roman"/>
        </w:rPr>
        <w:t xml:space="preserve"> </w:t>
      </w:r>
      <w:r w:rsidR="00EE6AE7">
        <w:rPr>
          <w:rFonts w:ascii="Times New Roman" w:hAnsi="Times New Roman"/>
        </w:rPr>
        <w:t xml:space="preserve">A </w:t>
      </w:r>
      <w:r w:rsidR="00641A80">
        <w:rPr>
          <w:rFonts w:ascii="Times New Roman" w:hAnsi="Times New Roman"/>
        </w:rPr>
        <w:t xml:space="preserve">narrative explanation or </w:t>
      </w:r>
      <w:r w:rsidR="00EE6AE7" w:rsidRPr="00C1504D">
        <w:rPr>
          <w:rFonts w:ascii="Times New Roman" w:hAnsi="Times New Roman"/>
        </w:rPr>
        <w:t>cross-reference</w:t>
      </w:r>
      <w:r w:rsidR="00EE6AE7">
        <w:rPr>
          <w:rFonts w:ascii="Times New Roman" w:hAnsi="Times New Roman"/>
        </w:rPr>
        <w:t xml:space="preserve"> to a</w:t>
      </w:r>
      <w:r w:rsidR="00B13E71">
        <w:rPr>
          <w:rFonts w:ascii="Times New Roman" w:hAnsi="Times New Roman"/>
        </w:rPr>
        <w:t>n</w:t>
      </w:r>
      <w:r w:rsidR="00EE6AE7">
        <w:rPr>
          <w:rFonts w:ascii="Times New Roman" w:hAnsi="Times New Roman"/>
        </w:rPr>
        <w:t xml:space="preserve"> explanation supporting the determination should also be recorded. If the policies and procedures were found to be inadequate as prescribed, ask management how the standards w</w:t>
      </w:r>
      <w:r w:rsidR="006E3618">
        <w:rPr>
          <w:rFonts w:ascii="Times New Roman" w:hAnsi="Times New Roman"/>
        </w:rPr>
        <w:t xml:space="preserve">ill be </w:t>
      </w:r>
      <w:r w:rsidR="00EE6AE7">
        <w:rPr>
          <w:rFonts w:ascii="Times New Roman" w:hAnsi="Times New Roman"/>
        </w:rPr>
        <w:t xml:space="preserve">met. </w:t>
      </w:r>
      <w:r>
        <w:rPr>
          <w:rFonts w:ascii="Times New Roman" w:hAnsi="Times New Roman"/>
        </w:rPr>
        <w:t xml:space="preserve">While Appendix A assists the peer review team </w:t>
      </w:r>
      <w:r w:rsidR="000E19E0">
        <w:rPr>
          <w:rFonts w:ascii="Times New Roman" w:hAnsi="Times New Roman"/>
        </w:rPr>
        <w:t xml:space="preserve">in </w:t>
      </w:r>
      <w:r>
        <w:rPr>
          <w:rFonts w:ascii="Times New Roman" w:hAnsi="Times New Roman"/>
        </w:rPr>
        <w:t>determin</w:t>
      </w:r>
      <w:r w:rsidR="000E19E0">
        <w:rPr>
          <w:rFonts w:ascii="Times New Roman" w:hAnsi="Times New Roman"/>
        </w:rPr>
        <w:t>ing</w:t>
      </w:r>
      <w:r>
        <w:rPr>
          <w:rFonts w:ascii="Times New Roman" w:hAnsi="Times New Roman"/>
        </w:rPr>
        <w:t xml:space="preserve"> the adequacy of policies and procedures, other appendices are used to determine the reviewed audit organization’s compliance </w:t>
      </w:r>
      <w:r w:rsidR="000C64ED">
        <w:rPr>
          <w:rFonts w:ascii="Times New Roman" w:hAnsi="Times New Roman"/>
        </w:rPr>
        <w:t xml:space="preserve">with </w:t>
      </w:r>
      <w:r>
        <w:rPr>
          <w:rFonts w:ascii="Times New Roman" w:hAnsi="Times New Roman"/>
        </w:rPr>
        <w:t xml:space="preserve">these policies and procedures and </w:t>
      </w:r>
      <w:r w:rsidR="000E790C">
        <w:rPr>
          <w:rFonts w:ascii="Times New Roman" w:hAnsi="Times New Roman"/>
        </w:rPr>
        <w:t xml:space="preserve">with </w:t>
      </w:r>
      <w:r>
        <w:rPr>
          <w:rFonts w:ascii="Times New Roman" w:hAnsi="Times New Roman"/>
        </w:rPr>
        <w:t>GAGAS.</w:t>
      </w:r>
    </w:p>
    <w:p w:rsidR="00463312" w:rsidRDefault="00463312" w:rsidP="00EE6AE7">
      <w:pPr>
        <w:pStyle w:val="Header"/>
        <w:widowControl/>
        <w:tabs>
          <w:tab w:val="clear" w:pos="4320"/>
          <w:tab w:val="clear" w:pos="8640"/>
        </w:tabs>
        <w:rPr>
          <w:rFonts w:ascii="Times New Roman" w:hAnsi="Times New Roman"/>
        </w:rPr>
      </w:pPr>
    </w:p>
    <w:p w:rsidR="00EE6AE7" w:rsidRDefault="005C7A93" w:rsidP="00EE6AE7">
      <w:pPr>
        <w:pStyle w:val="Header"/>
        <w:widowControl/>
        <w:tabs>
          <w:tab w:val="clear" w:pos="4320"/>
          <w:tab w:val="clear" w:pos="8640"/>
        </w:tabs>
        <w:rPr>
          <w:rFonts w:ascii="Times New Roman" w:hAnsi="Times New Roman"/>
        </w:rPr>
      </w:pPr>
      <w:r>
        <w:rPr>
          <w:rFonts w:ascii="Times New Roman" w:hAnsi="Times New Roman"/>
        </w:rPr>
        <w:t xml:space="preserve">For the </w:t>
      </w:r>
      <w:r w:rsidR="000643A1">
        <w:rPr>
          <w:rFonts w:ascii="Times New Roman" w:hAnsi="Times New Roman"/>
        </w:rPr>
        <w:t>External Peer</w:t>
      </w:r>
      <w:r>
        <w:rPr>
          <w:rFonts w:ascii="Times New Roman" w:hAnsi="Times New Roman"/>
        </w:rPr>
        <w:t xml:space="preserve"> Review, t</w:t>
      </w:r>
      <w:r w:rsidR="00EE6AE7">
        <w:rPr>
          <w:rFonts w:ascii="Times New Roman" w:hAnsi="Times New Roman"/>
        </w:rPr>
        <w:t>he review</w:t>
      </w:r>
      <w:r>
        <w:rPr>
          <w:rFonts w:ascii="Times New Roman" w:hAnsi="Times New Roman"/>
        </w:rPr>
        <w:t xml:space="preserve"> team</w:t>
      </w:r>
      <w:r w:rsidR="00EE6AE7">
        <w:rPr>
          <w:rFonts w:ascii="Times New Roman" w:hAnsi="Times New Roman"/>
        </w:rPr>
        <w:t xml:space="preserve"> should test compliance with standards using the checklists in appendices B through E</w:t>
      </w:r>
      <w:r w:rsidR="00463312">
        <w:rPr>
          <w:rFonts w:ascii="Times New Roman" w:hAnsi="Times New Roman"/>
        </w:rPr>
        <w:t xml:space="preserve"> regardless of whether policies and procedures are adequate</w:t>
      </w:r>
      <w:r w:rsidR="00EE6AE7">
        <w:rPr>
          <w:rFonts w:ascii="Times New Roman" w:hAnsi="Times New Roman"/>
        </w:rPr>
        <w:t xml:space="preserve">. It is important to note, however, that GAGAS represents the overarching criteria. If, for example, the reviewed </w:t>
      </w:r>
      <w:r w:rsidR="00875ABE">
        <w:rPr>
          <w:rFonts w:ascii="Times New Roman" w:hAnsi="Times New Roman"/>
        </w:rPr>
        <w:t xml:space="preserve">audit </w:t>
      </w:r>
      <w:r w:rsidR="00EE6AE7">
        <w:rPr>
          <w:rFonts w:ascii="Times New Roman" w:hAnsi="Times New Roman"/>
        </w:rPr>
        <w:t>organization’s policies and procedures encompass</w:t>
      </w:r>
      <w:r w:rsidR="00EF06F4">
        <w:rPr>
          <w:rFonts w:ascii="Times New Roman" w:hAnsi="Times New Roman"/>
        </w:rPr>
        <w:t>ed</w:t>
      </w:r>
      <w:r w:rsidR="00EE6AE7">
        <w:rPr>
          <w:rFonts w:ascii="Times New Roman" w:hAnsi="Times New Roman"/>
        </w:rPr>
        <w:t xml:space="preserve"> more extensive requirements than those prescribed in GAGAS, a lack of compliance with the audit organization’s policies and procedures would not constitute a deficiency or significant deficiency for the purposes of this review (although it should be presented as a separate written finding in a letter of comment, or orally conveyed to the reviewed audit organization’s management, depending on the circumstances).</w:t>
      </w:r>
      <w:r w:rsidR="006E3618">
        <w:rPr>
          <w:rFonts w:ascii="Times New Roman" w:hAnsi="Times New Roman"/>
        </w:rPr>
        <w:t xml:space="preserve"> </w:t>
      </w:r>
    </w:p>
    <w:p w:rsidR="00EE6AE7" w:rsidRDefault="00EE6AE7" w:rsidP="00EE6AE7">
      <w:pPr>
        <w:pStyle w:val="Header"/>
        <w:widowControl/>
        <w:tabs>
          <w:tab w:val="clear" w:pos="4320"/>
          <w:tab w:val="clear" w:pos="8640"/>
        </w:tabs>
        <w:rPr>
          <w:rFonts w:ascii="Times New Roman" w:hAnsi="Times New Roman"/>
        </w:rPr>
      </w:pPr>
      <w:r>
        <w:rPr>
          <w:rFonts w:ascii="Times New Roman" w:hAnsi="Times New Roman"/>
        </w:rPr>
        <w:lastRenderedPageBreak/>
        <w:t xml:space="preserve">In addition, the absence of a particular policy does not, in and of itself, constitute a finding, but should be taken into consideration in concluding as to the adequacy of the system of quality control taken as a whole. While </w:t>
      </w:r>
      <w:r w:rsidR="00037B91">
        <w:rPr>
          <w:rFonts w:ascii="Times New Roman" w:hAnsi="Times New Roman"/>
        </w:rPr>
        <w:t xml:space="preserve">the checklist is </w:t>
      </w:r>
      <w:r>
        <w:rPr>
          <w:rFonts w:ascii="Times New Roman" w:hAnsi="Times New Roman"/>
        </w:rPr>
        <w:t xml:space="preserve">comprehensive, the peer review team may, as appropriate, modify </w:t>
      </w:r>
      <w:r w:rsidR="00037B91">
        <w:rPr>
          <w:rFonts w:ascii="Times New Roman" w:hAnsi="Times New Roman"/>
        </w:rPr>
        <w:t>it</w:t>
      </w:r>
      <w:r>
        <w:rPr>
          <w:rFonts w:ascii="Times New Roman" w:hAnsi="Times New Roman"/>
        </w:rPr>
        <w:t xml:space="preserve"> to fit the nature, extent, and circumstances surrounding its review. </w:t>
      </w:r>
    </w:p>
    <w:p w:rsidR="000643A1" w:rsidRDefault="000643A1">
      <w:pPr>
        <w:pStyle w:val="Header"/>
        <w:widowControl/>
        <w:tabs>
          <w:tab w:val="clear" w:pos="4320"/>
          <w:tab w:val="clear" w:pos="8640"/>
        </w:tabs>
        <w:rPr>
          <w:rFonts w:ascii="Times New Roman" w:hAnsi="Times New Roman"/>
        </w:rPr>
      </w:pPr>
    </w:p>
    <w:p w:rsidR="000E19E0" w:rsidRPr="00BB01DE" w:rsidRDefault="005F5C7F">
      <w:pPr>
        <w:pStyle w:val="Header"/>
        <w:widowControl/>
        <w:tabs>
          <w:tab w:val="clear" w:pos="4320"/>
          <w:tab w:val="clear" w:pos="8640"/>
        </w:tabs>
        <w:rPr>
          <w:rFonts w:ascii="Times New Roman" w:hAnsi="Times New Roman"/>
          <w:u w:val="single"/>
        </w:rPr>
      </w:pPr>
      <w:r w:rsidRPr="00BB01DE">
        <w:rPr>
          <w:rFonts w:ascii="Times New Roman" w:hAnsi="Times New Roman"/>
          <w:u w:val="single"/>
        </w:rPr>
        <w:t>Modified Peer Review</w:t>
      </w:r>
    </w:p>
    <w:p w:rsidR="00007D30" w:rsidRDefault="000E19E0">
      <w:pPr>
        <w:pStyle w:val="Header"/>
        <w:widowControl/>
        <w:tabs>
          <w:tab w:val="clear" w:pos="4320"/>
          <w:tab w:val="clear" w:pos="8640"/>
        </w:tabs>
        <w:rPr>
          <w:rFonts w:ascii="Times New Roman" w:hAnsi="Times New Roman"/>
        </w:rPr>
      </w:pPr>
      <w:r>
        <w:rPr>
          <w:rFonts w:ascii="Times New Roman" w:hAnsi="Times New Roman"/>
        </w:rPr>
        <w:t>For the Modified Peer Review, the team determines whether established policies and procedures are current and consistent</w:t>
      </w:r>
      <w:r w:rsidR="000C64ED">
        <w:rPr>
          <w:rFonts w:ascii="Times New Roman" w:hAnsi="Times New Roman"/>
        </w:rPr>
        <w:t xml:space="preserve"> with</w:t>
      </w:r>
      <w:r>
        <w:rPr>
          <w:rFonts w:ascii="Times New Roman" w:hAnsi="Times New Roman"/>
        </w:rPr>
        <w:t xml:space="preserve"> applicable </w:t>
      </w:r>
      <w:r w:rsidR="00037B91">
        <w:rPr>
          <w:rFonts w:ascii="Times New Roman" w:hAnsi="Times New Roman"/>
        </w:rPr>
        <w:t xml:space="preserve">professional </w:t>
      </w:r>
      <w:r>
        <w:rPr>
          <w:rFonts w:ascii="Times New Roman" w:hAnsi="Times New Roman"/>
        </w:rPr>
        <w:t>standards.</w:t>
      </w:r>
      <w:r w:rsidR="005F5C7F">
        <w:rPr>
          <w:rFonts w:ascii="Times New Roman" w:hAnsi="Times New Roman"/>
        </w:rPr>
        <w:t xml:space="preserve"> </w:t>
      </w:r>
      <w:r w:rsidR="005F5C7F" w:rsidRPr="008557C4">
        <w:rPr>
          <w:rFonts w:ascii="Times New Roman" w:hAnsi="Times New Roman"/>
          <w:bCs/>
        </w:rPr>
        <w:t xml:space="preserve">Record in Section 2 of this </w:t>
      </w:r>
      <w:r w:rsidR="005F5C7F">
        <w:rPr>
          <w:rFonts w:ascii="Times New Roman" w:hAnsi="Times New Roman"/>
          <w:bCs/>
        </w:rPr>
        <w:t>a</w:t>
      </w:r>
      <w:r w:rsidR="005F5C7F" w:rsidRPr="008557C4">
        <w:rPr>
          <w:rFonts w:ascii="Times New Roman" w:hAnsi="Times New Roman"/>
          <w:bCs/>
        </w:rPr>
        <w:t xml:space="preserve">ppendix the conclusion </w:t>
      </w:r>
      <w:r w:rsidR="005F5C7F">
        <w:rPr>
          <w:rFonts w:ascii="Times New Roman" w:hAnsi="Times New Roman"/>
          <w:bCs/>
        </w:rPr>
        <w:t xml:space="preserve">of </w:t>
      </w:r>
      <w:r w:rsidR="005F5C7F" w:rsidRPr="008557C4">
        <w:rPr>
          <w:rFonts w:ascii="Times New Roman" w:hAnsi="Times New Roman"/>
          <w:bCs/>
        </w:rPr>
        <w:t>“Adequate” or “Inadequate” as des</w:t>
      </w:r>
      <w:r w:rsidR="005F5C7F">
        <w:rPr>
          <w:rFonts w:ascii="Times New Roman" w:hAnsi="Times New Roman"/>
          <w:bCs/>
        </w:rPr>
        <w:t>cr</w:t>
      </w:r>
      <w:r w:rsidR="005F5C7F" w:rsidRPr="008557C4">
        <w:rPr>
          <w:rFonts w:ascii="Times New Roman" w:hAnsi="Times New Roman"/>
          <w:bCs/>
        </w:rPr>
        <w:t>i</w:t>
      </w:r>
      <w:r w:rsidR="005F5C7F">
        <w:rPr>
          <w:rFonts w:ascii="Times New Roman" w:hAnsi="Times New Roman"/>
          <w:bCs/>
        </w:rPr>
        <w:t>bed, or “Not Applicable”</w:t>
      </w:r>
      <w:r w:rsidR="005F5C7F" w:rsidRPr="008557C4">
        <w:rPr>
          <w:rFonts w:ascii="Times New Roman" w:hAnsi="Times New Roman"/>
          <w:bCs/>
        </w:rPr>
        <w:t>.</w:t>
      </w:r>
      <w:r w:rsidR="005F5C7F" w:rsidRPr="00641A80">
        <w:rPr>
          <w:rFonts w:ascii="Times New Roman" w:hAnsi="Times New Roman"/>
        </w:rPr>
        <w:t xml:space="preserve"> </w:t>
      </w:r>
      <w:r w:rsidR="005F5C7F">
        <w:rPr>
          <w:rFonts w:ascii="Times New Roman" w:hAnsi="Times New Roman"/>
        </w:rPr>
        <w:t xml:space="preserve">A narrative explanation or </w:t>
      </w:r>
      <w:r w:rsidR="005F5C7F" w:rsidRPr="00C1504D">
        <w:rPr>
          <w:rFonts w:ascii="Times New Roman" w:hAnsi="Times New Roman"/>
        </w:rPr>
        <w:t>cross-reference</w:t>
      </w:r>
      <w:r w:rsidR="005F5C7F">
        <w:rPr>
          <w:rFonts w:ascii="Times New Roman" w:hAnsi="Times New Roman"/>
        </w:rPr>
        <w:t xml:space="preserve"> to an explanation supporting the determination should also be recorded. If the policies and procedures were found to be inadequate as described, document the results and summarize the findings for the Modified Peer Review report and/or letter of comment. For the Modified Peer Review, Appendix A is needed for the review of audit policies and procedures</w:t>
      </w:r>
      <w:r w:rsidR="00EF06F4">
        <w:rPr>
          <w:rFonts w:ascii="Times New Roman" w:hAnsi="Times New Roman"/>
        </w:rPr>
        <w:t xml:space="preserve"> and c</w:t>
      </w:r>
      <w:r w:rsidR="005F5C7F">
        <w:rPr>
          <w:rFonts w:ascii="Times New Roman" w:hAnsi="Times New Roman"/>
        </w:rPr>
        <w:t>ompliance with policies and procedures and GAGAS is not required</w:t>
      </w:r>
      <w:r w:rsidR="00EF06F4">
        <w:rPr>
          <w:rFonts w:ascii="Times New Roman" w:hAnsi="Times New Roman"/>
        </w:rPr>
        <w:t>,</w:t>
      </w:r>
      <w:r w:rsidR="005F5C7F">
        <w:rPr>
          <w:rFonts w:ascii="Times New Roman" w:hAnsi="Times New Roman"/>
        </w:rPr>
        <w:t xml:space="preserve"> and </w:t>
      </w:r>
      <w:r w:rsidR="00EF06F4">
        <w:rPr>
          <w:rFonts w:ascii="Times New Roman" w:hAnsi="Times New Roman"/>
        </w:rPr>
        <w:t xml:space="preserve">therefore, </w:t>
      </w:r>
      <w:r w:rsidR="005F5C7F">
        <w:rPr>
          <w:rFonts w:ascii="Times New Roman" w:hAnsi="Times New Roman"/>
        </w:rPr>
        <w:t xml:space="preserve">other appendices </w:t>
      </w:r>
      <w:r w:rsidR="00007D30">
        <w:rPr>
          <w:rFonts w:ascii="Times New Roman" w:hAnsi="Times New Roman"/>
        </w:rPr>
        <w:t>are</w:t>
      </w:r>
      <w:r w:rsidR="005F5C7F">
        <w:rPr>
          <w:rFonts w:ascii="Times New Roman" w:hAnsi="Times New Roman"/>
        </w:rPr>
        <w:t xml:space="preserve"> not needed.</w:t>
      </w:r>
    </w:p>
    <w:p w:rsidR="00007D30" w:rsidRDefault="00007D30">
      <w:pPr>
        <w:pStyle w:val="Header"/>
        <w:widowControl/>
        <w:tabs>
          <w:tab w:val="clear" w:pos="4320"/>
          <w:tab w:val="clear" w:pos="8640"/>
        </w:tabs>
        <w:rPr>
          <w:rFonts w:ascii="Times New Roman" w:hAnsi="Times New Roman"/>
        </w:rPr>
      </w:pPr>
    </w:p>
    <w:p w:rsidR="00EF06F4" w:rsidRDefault="00007D30">
      <w:pPr>
        <w:pStyle w:val="Header"/>
        <w:widowControl/>
        <w:tabs>
          <w:tab w:val="clear" w:pos="4320"/>
          <w:tab w:val="clear" w:pos="8640"/>
        </w:tabs>
        <w:rPr>
          <w:rFonts w:ascii="Times New Roman" w:hAnsi="Times New Roman"/>
        </w:rPr>
      </w:pPr>
      <w:r>
        <w:rPr>
          <w:rFonts w:ascii="Times New Roman" w:hAnsi="Times New Roman"/>
        </w:rPr>
        <w:t xml:space="preserve">If the OIG did not establish audit policies and procedures because it </w:t>
      </w:r>
      <w:r w:rsidR="007E4F61" w:rsidRPr="007E4F61">
        <w:rPr>
          <w:rFonts w:ascii="Times New Roman" w:hAnsi="Times New Roman"/>
        </w:rPr>
        <w:t>did not and does not intend to perform GAGAS audits</w:t>
      </w:r>
      <w:r w:rsidR="007E4F61">
        <w:rPr>
          <w:rFonts w:ascii="Times New Roman" w:hAnsi="Times New Roman"/>
        </w:rPr>
        <w:t xml:space="preserve">, then </w:t>
      </w:r>
      <w:r w:rsidR="000E790C">
        <w:rPr>
          <w:rFonts w:ascii="Times New Roman" w:hAnsi="Times New Roman"/>
        </w:rPr>
        <w:t>the reviewed OIG should</w:t>
      </w:r>
      <w:r w:rsidR="007E4F61">
        <w:rPr>
          <w:rFonts w:ascii="Times New Roman" w:hAnsi="Times New Roman"/>
        </w:rPr>
        <w:t xml:space="preserve"> </w:t>
      </w:r>
      <w:r w:rsidR="000E790C">
        <w:rPr>
          <w:rFonts w:ascii="Times New Roman" w:hAnsi="Times New Roman"/>
        </w:rPr>
        <w:t>add an explanation for this</w:t>
      </w:r>
      <w:r w:rsidR="00037B91">
        <w:rPr>
          <w:rFonts w:ascii="Times New Roman" w:hAnsi="Times New Roman"/>
        </w:rPr>
        <w:t>,</w:t>
      </w:r>
      <w:r w:rsidR="000E790C">
        <w:rPr>
          <w:rFonts w:ascii="Times New Roman" w:hAnsi="Times New Roman"/>
        </w:rPr>
        <w:t xml:space="preserve"> </w:t>
      </w:r>
      <w:r w:rsidR="007E4F61">
        <w:rPr>
          <w:rFonts w:ascii="Times New Roman" w:hAnsi="Times New Roman"/>
        </w:rPr>
        <w:t xml:space="preserve">and the reviewing OIG </w:t>
      </w:r>
      <w:r w:rsidR="000C64ED">
        <w:rPr>
          <w:rFonts w:ascii="Times New Roman" w:hAnsi="Times New Roman"/>
        </w:rPr>
        <w:t xml:space="preserve">should </w:t>
      </w:r>
      <w:r w:rsidR="007E4F61">
        <w:rPr>
          <w:rFonts w:ascii="Times New Roman" w:hAnsi="Times New Roman"/>
        </w:rPr>
        <w:t xml:space="preserve">use </w:t>
      </w:r>
      <w:r w:rsidR="00EF06F4">
        <w:rPr>
          <w:rFonts w:ascii="Times New Roman" w:hAnsi="Times New Roman"/>
        </w:rPr>
        <w:t>A</w:t>
      </w:r>
      <w:r w:rsidR="007E4F61">
        <w:rPr>
          <w:rFonts w:ascii="Times New Roman" w:hAnsi="Times New Roman"/>
        </w:rPr>
        <w:t xml:space="preserve">ppendix </w:t>
      </w:r>
      <w:r w:rsidR="00EF06F4">
        <w:rPr>
          <w:rFonts w:ascii="Times New Roman" w:hAnsi="Times New Roman"/>
        </w:rPr>
        <w:t xml:space="preserve">A </w:t>
      </w:r>
      <w:r w:rsidR="007E4F61">
        <w:rPr>
          <w:rFonts w:ascii="Times New Roman" w:hAnsi="Times New Roman"/>
        </w:rPr>
        <w:t>as documentation for that circumstance</w:t>
      </w:r>
      <w:r w:rsidR="007E4F61" w:rsidRPr="007E4F61">
        <w:rPr>
          <w:rFonts w:ascii="Times New Roman" w:hAnsi="Times New Roman"/>
        </w:rPr>
        <w:t>. Not having policies and procedures should not be considered to be a weakness and in this case</w:t>
      </w:r>
      <w:r w:rsidR="00EF06F4">
        <w:rPr>
          <w:rFonts w:ascii="Times New Roman" w:hAnsi="Times New Roman"/>
        </w:rPr>
        <w:t>.</w:t>
      </w:r>
    </w:p>
    <w:p w:rsidR="00EF06F4" w:rsidRDefault="00EF06F4">
      <w:pPr>
        <w:pStyle w:val="Header"/>
        <w:widowControl/>
        <w:tabs>
          <w:tab w:val="clear" w:pos="4320"/>
          <w:tab w:val="clear" w:pos="8640"/>
        </w:tabs>
        <w:rPr>
          <w:rFonts w:ascii="Times New Roman" w:hAnsi="Times New Roman"/>
        </w:rPr>
      </w:pPr>
    </w:p>
    <w:p w:rsidR="000E19E0" w:rsidRDefault="00EF06F4">
      <w:pPr>
        <w:pStyle w:val="Header"/>
        <w:widowControl/>
        <w:tabs>
          <w:tab w:val="clear" w:pos="4320"/>
          <w:tab w:val="clear" w:pos="8640"/>
        </w:tabs>
        <w:rPr>
          <w:rFonts w:ascii="Times New Roman" w:hAnsi="Times New Roman"/>
        </w:rPr>
        <w:sectPr w:rsidR="000E19E0" w:rsidSect="003276CA">
          <w:headerReference w:type="even" r:id="rId16"/>
          <w:headerReference w:type="default" r:id="rId17"/>
          <w:footerReference w:type="default" r:id="rId18"/>
          <w:headerReference w:type="first" r:id="rId19"/>
          <w:pgSz w:w="12240" w:h="15840"/>
          <w:pgMar w:top="1440" w:right="1080" w:bottom="1440" w:left="1080" w:header="720" w:footer="720" w:gutter="0"/>
          <w:cols w:space="720"/>
          <w:docGrid w:linePitch="360"/>
        </w:sectPr>
      </w:pPr>
      <w:r>
        <w:rPr>
          <w:rFonts w:ascii="Times New Roman" w:hAnsi="Times New Roman"/>
        </w:rPr>
        <w:t xml:space="preserve">Regardless of whether an External Peer Review or a Modified Peer Review is required, </w:t>
      </w:r>
      <w:r w:rsidR="007E4F61" w:rsidRPr="007E4F61">
        <w:rPr>
          <w:rFonts w:ascii="Times New Roman" w:hAnsi="Times New Roman"/>
        </w:rPr>
        <w:t xml:space="preserve">the scope of the </w:t>
      </w:r>
      <w:r>
        <w:rPr>
          <w:rFonts w:ascii="Times New Roman" w:hAnsi="Times New Roman"/>
        </w:rPr>
        <w:t>peer review</w:t>
      </w:r>
      <w:r w:rsidR="007E4F61" w:rsidRPr="007E4F61">
        <w:rPr>
          <w:rFonts w:ascii="Times New Roman" w:hAnsi="Times New Roman"/>
        </w:rPr>
        <w:t xml:space="preserve"> should </w:t>
      </w:r>
      <w:r>
        <w:rPr>
          <w:rFonts w:ascii="Times New Roman" w:hAnsi="Times New Roman"/>
        </w:rPr>
        <w:t>include the activities carried out by the OIG on the work of independent public accountants (IPAs) hired to conduct GAGAS audits. In these circumstances,</w:t>
      </w:r>
      <w:r w:rsidR="007E4F61" w:rsidRPr="007E4F61">
        <w:rPr>
          <w:rFonts w:ascii="Times New Roman" w:hAnsi="Times New Roman"/>
        </w:rPr>
        <w:t xml:space="preserve"> </w:t>
      </w:r>
      <w:r>
        <w:rPr>
          <w:rFonts w:ascii="Times New Roman" w:hAnsi="Times New Roman"/>
        </w:rPr>
        <w:t>the reviewing OIG uses Appendix F to complete the review</w:t>
      </w:r>
      <w:r w:rsidRPr="007E4F61">
        <w:rPr>
          <w:rFonts w:ascii="Times New Roman" w:hAnsi="Times New Roman"/>
        </w:rPr>
        <w:t xml:space="preserve"> </w:t>
      </w:r>
      <w:r w:rsidR="007E4F61" w:rsidRPr="007E4F61">
        <w:rPr>
          <w:rFonts w:ascii="Times New Roman" w:hAnsi="Times New Roman"/>
        </w:rPr>
        <w:t>the IPA monitoring activities.</w:t>
      </w:r>
      <w:r>
        <w:rPr>
          <w:rFonts w:ascii="Times New Roman" w:hAnsi="Times New Roman"/>
        </w:rPr>
        <w:t xml:space="preserve"> </w:t>
      </w:r>
      <w:r w:rsidR="00007D30">
        <w:rPr>
          <w:rFonts w:ascii="Times New Roman" w:hAnsi="Times New Roman"/>
        </w:rPr>
        <w:t xml:space="preserve"> </w:t>
      </w:r>
      <w:r w:rsidR="005F5C7F">
        <w:rPr>
          <w:rFonts w:ascii="Times New Roman" w:hAnsi="Times New Roman"/>
        </w:rPr>
        <w:t xml:space="preserve">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6"/>
        <w:gridCol w:w="4836"/>
        <w:gridCol w:w="4836"/>
      </w:tblGrid>
      <w:tr w:rsidR="00EA5226" w:rsidTr="00FE7051">
        <w:trPr>
          <w:tblHeader/>
        </w:trPr>
        <w:tc>
          <w:tcPr>
            <w:tcW w:w="4836" w:type="dxa"/>
            <w:shd w:val="clear" w:color="auto" w:fill="CCCCCC"/>
          </w:tcPr>
          <w:p w:rsidR="00EA5226" w:rsidRDefault="00EA5226">
            <w:pPr>
              <w:widowControl/>
              <w:tabs>
                <w:tab w:val="left" w:pos="-720"/>
                <w:tab w:val="left" w:pos="0"/>
                <w:tab w:val="left" w:pos="360"/>
                <w:tab w:val="left" w:pos="900"/>
                <w:tab w:val="left" w:pos="1260"/>
                <w:tab w:val="left" w:pos="2880"/>
              </w:tabs>
              <w:spacing w:before="40" w:after="40"/>
              <w:jc w:val="center"/>
              <w:rPr>
                <w:rFonts w:ascii="Arial" w:hAnsi="Arial" w:cs="Arial"/>
                <w:b/>
                <w:color w:val="333399"/>
                <w:sz w:val="20"/>
              </w:rPr>
            </w:pPr>
          </w:p>
        </w:tc>
        <w:tc>
          <w:tcPr>
            <w:tcW w:w="4836" w:type="dxa"/>
            <w:shd w:val="clear" w:color="auto" w:fill="CCCCCC"/>
          </w:tcPr>
          <w:p w:rsidR="00EA5226" w:rsidRDefault="00EA5226">
            <w:pPr>
              <w:widowControl/>
              <w:tabs>
                <w:tab w:val="left" w:pos="-720"/>
                <w:tab w:val="left" w:pos="0"/>
                <w:tab w:val="left" w:pos="540"/>
                <w:tab w:val="left" w:pos="900"/>
                <w:tab w:val="left" w:pos="1260"/>
                <w:tab w:val="left" w:pos="2880"/>
              </w:tabs>
              <w:spacing w:before="40" w:after="40"/>
              <w:jc w:val="center"/>
              <w:rPr>
                <w:rFonts w:ascii="Arial" w:hAnsi="Arial" w:cs="Arial"/>
                <w:b/>
                <w:color w:val="333399"/>
                <w:sz w:val="20"/>
              </w:rPr>
            </w:pPr>
            <w:r>
              <w:rPr>
                <w:rFonts w:ascii="Arial" w:hAnsi="Arial" w:cs="Arial"/>
                <w:b/>
                <w:color w:val="333399"/>
                <w:sz w:val="20"/>
              </w:rPr>
              <w:t>Section 1 – Reviewed OIG Responses</w:t>
            </w:r>
            <w:r w:rsidR="00F760E6">
              <w:rPr>
                <w:rFonts w:ascii="Arial" w:hAnsi="Arial" w:cs="Arial"/>
                <w:b/>
                <w:color w:val="333399"/>
                <w:sz w:val="20"/>
              </w:rPr>
              <w:t xml:space="preserve"> </w:t>
            </w:r>
            <w:r>
              <w:rPr>
                <w:rFonts w:ascii="Arial" w:hAnsi="Arial" w:cs="Arial"/>
                <w:b/>
                <w:color w:val="333399"/>
                <w:sz w:val="20"/>
              </w:rPr>
              <w:t>and References</w:t>
            </w:r>
          </w:p>
        </w:tc>
        <w:tc>
          <w:tcPr>
            <w:tcW w:w="4836" w:type="dxa"/>
            <w:shd w:val="clear" w:color="auto" w:fill="CCCCCC"/>
          </w:tcPr>
          <w:p w:rsidR="00EA5226" w:rsidRDefault="00EA5226">
            <w:pPr>
              <w:pStyle w:val="Header"/>
              <w:widowControl/>
              <w:tabs>
                <w:tab w:val="clear" w:pos="4320"/>
                <w:tab w:val="clear" w:pos="8640"/>
              </w:tabs>
              <w:spacing w:before="40" w:after="40"/>
              <w:jc w:val="center"/>
              <w:rPr>
                <w:rFonts w:ascii="Arial" w:hAnsi="Arial" w:cs="Arial"/>
                <w:b/>
                <w:color w:val="333399"/>
                <w:sz w:val="20"/>
              </w:rPr>
            </w:pPr>
            <w:r>
              <w:rPr>
                <w:rFonts w:ascii="Arial" w:hAnsi="Arial" w:cs="Arial"/>
                <w:b/>
                <w:color w:val="333399"/>
                <w:sz w:val="20"/>
              </w:rPr>
              <w:t>Section 2 – Peer Review Team Comments</w:t>
            </w:r>
          </w:p>
          <w:p w:rsidR="00EA5226" w:rsidRDefault="00EA5226">
            <w:pPr>
              <w:pStyle w:val="Header"/>
              <w:widowControl/>
              <w:tabs>
                <w:tab w:val="clear" w:pos="4320"/>
                <w:tab w:val="clear" w:pos="8640"/>
              </w:tabs>
              <w:spacing w:before="40" w:after="40"/>
              <w:jc w:val="center"/>
              <w:rPr>
                <w:rFonts w:ascii="Arial" w:hAnsi="Arial" w:cs="Arial"/>
                <w:b/>
                <w:color w:val="333399"/>
                <w:sz w:val="20"/>
              </w:rPr>
            </w:pPr>
            <w:r>
              <w:rPr>
                <w:rFonts w:ascii="Arial" w:hAnsi="Arial" w:cs="Arial"/>
                <w:b/>
                <w:color w:val="333399"/>
                <w:sz w:val="20"/>
              </w:rPr>
              <w:t>and Conclusions</w:t>
            </w:r>
          </w:p>
        </w:tc>
      </w:tr>
      <w:tr w:rsidR="00531FB2" w:rsidRPr="00D6213B" w:rsidTr="00FE7051">
        <w:tc>
          <w:tcPr>
            <w:tcW w:w="14508" w:type="dxa"/>
            <w:gridSpan w:val="3"/>
          </w:tcPr>
          <w:p w:rsidR="00531FB2" w:rsidRDefault="00531FB2" w:rsidP="00EB7B0D">
            <w:pPr>
              <w:pStyle w:val="Header"/>
              <w:keepNext/>
              <w:widowControl/>
              <w:numPr>
                <w:ilvl w:val="0"/>
                <w:numId w:val="8"/>
              </w:numPr>
              <w:tabs>
                <w:tab w:val="clear" w:pos="4320"/>
                <w:tab w:val="clear" w:pos="8640"/>
              </w:tabs>
              <w:spacing w:before="60" w:after="60"/>
              <w:rPr>
                <w:rFonts w:ascii="Arial" w:hAnsi="Arial" w:cs="Arial"/>
                <w:b/>
                <w:color w:val="333399"/>
                <w:sz w:val="22"/>
                <w:szCs w:val="22"/>
              </w:rPr>
            </w:pPr>
            <w:r>
              <w:rPr>
                <w:rFonts w:ascii="Arial" w:hAnsi="Arial" w:cs="Arial"/>
                <w:b/>
                <w:color w:val="333399"/>
                <w:sz w:val="22"/>
                <w:szCs w:val="22"/>
              </w:rPr>
              <w:t>GOVERNMENT AUDITING: FOUNDATION AND ETHICAL PRINCIPLES</w:t>
            </w:r>
          </w:p>
          <w:p w:rsidR="00221652" w:rsidRDefault="00221652" w:rsidP="00EB7B0D">
            <w:pPr>
              <w:pStyle w:val="Header"/>
              <w:keepNext/>
              <w:widowControl/>
              <w:numPr>
                <w:ilvl w:val="0"/>
                <w:numId w:val="8"/>
              </w:numPr>
              <w:tabs>
                <w:tab w:val="clear" w:pos="4320"/>
                <w:tab w:val="clear" w:pos="8640"/>
              </w:tabs>
              <w:spacing w:before="60" w:after="60"/>
              <w:rPr>
                <w:rFonts w:ascii="Arial" w:hAnsi="Arial" w:cs="Arial"/>
                <w:b/>
                <w:color w:val="333399"/>
                <w:sz w:val="22"/>
                <w:szCs w:val="22"/>
              </w:rPr>
            </w:pPr>
            <w:r>
              <w:rPr>
                <w:rFonts w:ascii="Arial" w:hAnsi="Arial" w:cs="Arial"/>
                <w:b/>
                <w:color w:val="333399"/>
                <w:sz w:val="22"/>
                <w:szCs w:val="22"/>
              </w:rPr>
              <w:t>STANDARDS FOR USE AND APPLICATION OF GAGAS</w:t>
            </w:r>
          </w:p>
          <w:p w:rsidR="00221652" w:rsidRDefault="00221652" w:rsidP="00FE4855">
            <w:pPr>
              <w:pStyle w:val="Header"/>
              <w:keepNext/>
              <w:widowControl/>
              <w:tabs>
                <w:tab w:val="clear" w:pos="4320"/>
                <w:tab w:val="clear" w:pos="8640"/>
              </w:tabs>
              <w:spacing w:before="60" w:after="60"/>
              <w:rPr>
                <w:rFonts w:ascii="Arial" w:hAnsi="Arial" w:cs="Arial"/>
                <w:b/>
                <w:color w:val="333399"/>
                <w:sz w:val="22"/>
                <w:szCs w:val="22"/>
              </w:rPr>
            </w:pPr>
            <w:r>
              <w:rPr>
                <w:rFonts w:ascii="Times New Roman" w:hAnsi="Times New Roman"/>
                <w:snapToGrid/>
                <w:sz w:val="22"/>
                <w:szCs w:val="22"/>
              </w:rPr>
              <w:t xml:space="preserve">Any requirements related to Chapters 1 and 2 </w:t>
            </w:r>
            <w:r w:rsidR="00F760E6">
              <w:rPr>
                <w:rFonts w:ascii="Times New Roman" w:hAnsi="Times New Roman"/>
                <w:snapToGrid/>
                <w:sz w:val="22"/>
                <w:szCs w:val="22"/>
              </w:rPr>
              <w:t xml:space="preserve">of GAS </w:t>
            </w:r>
            <w:r>
              <w:rPr>
                <w:rFonts w:ascii="Times New Roman" w:hAnsi="Times New Roman"/>
                <w:snapToGrid/>
                <w:sz w:val="22"/>
                <w:szCs w:val="22"/>
              </w:rPr>
              <w:t>are incorporated in sections 3 thr</w:t>
            </w:r>
            <w:r w:rsidR="000E790C">
              <w:rPr>
                <w:rFonts w:ascii="Times New Roman" w:hAnsi="Times New Roman"/>
                <w:snapToGrid/>
                <w:sz w:val="22"/>
                <w:szCs w:val="22"/>
              </w:rPr>
              <w:t>o</w:t>
            </w:r>
            <w:r>
              <w:rPr>
                <w:rFonts w:ascii="Times New Roman" w:hAnsi="Times New Roman"/>
                <w:snapToGrid/>
                <w:sz w:val="22"/>
                <w:szCs w:val="22"/>
              </w:rPr>
              <w:t>u</w:t>
            </w:r>
            <w:r w:rsidR="000E790C">
              <w:rPr>
                <w:rFonts w:ascii="Times New Roman" w:hAnsi="Times New Roman"/>
                <w:snapToGrid/>
                <w:sz w:val="22"/>
                <w:szCs w:val="22"/>
              </w:rPr>
              <w:t>gh</w:t>
            </w:r>
            <w:r>
              <w:rPr>
                <w:rFonts w:ascii="Times New Roman" w:hAnsi="Times New Roman"/>
                <w:snapToGrid/>
                <w:sz w:val="22"/>
                <w:szCs w:val="22"/>
              </w:rPr>
              <w:t xml:space="preserve"> 7 of this document.</w:t>
            </w:r>
          </w:p>
        </w:tc>
      </w:tr>
      <w:tr w:rsidR="00531FB2" w:rsidRPr="00D6213B" w:rsidTr="00FE7051">
        <w:tc>
          <w:tcPr>
            <w:tcW w:w="14508" w:type="dxa"/>
            <w:gridSpan w:val="3"/>
          </w:tcPr>
          <w:p w:rsidR="00531FB2" w:rsidRPr="00DD318A" w:rsidRDefault="00531FB2" w:rsidP="00C14F5C">
            <w:pPr>
              <w:pStyle w:val="ChTblTxt"/>
              <w:rPr>
                <w:sz w:val="24"/>
                <w:szCs w:val="24"/>
              </w:rPr>
            </w:pPr>
            <w:r>
              <w:t xml:space="preserve">3. </w:t>
            </w:r>
            <w:r w:rsidR="005413D9">
              <w:t xml:space="preserve">  </w:t>
            </w:r>
            <w:r>
              <w:t>GENERAL STANDARDS</w:t>
            </w:r>
          </w:p>
        </w:tc>
      </w:tr>
      <w:tr w:rsidR="00531FB2" w:rsidRPr="00D6213B" w:rsidTr="00FE7051">
        <w:tc>
          <w:tcPr>
            <w:tcW w:w="14508" w:type="dxa"/>
            <w:gridSpan w:val="3"/>
          </w:tcPr>
          <w:p w:rsidR="00531FB2" w:rsidRPr="00DD318A" w:rsidRDefault="00531FB2" w:rsidP="008557C4">
            <w:pPr>
              <w:pStyle w:val="Header"/>
              <w:keepNext/>
              <w:widowControl/>
              <w:tabs>
                <w:tab w:val="clear" w:pos="4320"/>
                <w:tab w:val="clear" w:pos="8640"/>
              </w:tabs>
              <w:spacing w:before="60" w:after="60"/>
              <w:ind w:left="446" w:hanging="446"/>
              <w:rPr>
                <w:rFonts w:ascii="Arial" w:hAnsi="Arial" w:cs="Arial"/>
                <w:color w:val="333399"/>
                <w:szCs w:val="24"/>
              </w:rPr>
            </w:pPr>
            <w:r>
              <w:rPr>
                <w:rFonts w:ascii="Arial" w:hAnsi="Arial" w:cs="Arial"/>
                <w:b/>
                <w:color w:val="333399"/>
                <w:sz w:val="22"/>
                <w:szCs w:val="22"/>
              </w:rPr>
              <w:t>Independence</w:t>
            </w:r>
          </w:p>
        </w:tc>
      </w:tr>
      <w:tr w:rsidR="00EA5226" w:rsidTr="00FE7051">
        <w:tc>
          <w:tcPr>
            <w:tcW w:w="4836" w:type="dxa"/>
          </w:tcPr>
          <w:p w:rsidR="000822B8" w:rsidRDefault="00E24D54" w:rsidP="008557C4">
            <w:pPr>
              <w:pStyle w:val="RegTblTxt3"/>
              <w:tabs>
                <w:tab w:val="clear" w:pos="-1080"/>
              </w:tabs>
              <w:ind w:left="547" w:hanging="547"/>
              <w:outlineLvl w:val="1"/>
            </w:pPr>
            <w:r w:rsidRPr="00E24D54">
              <w:t xml:space="preserve">What are your policies and procedures related to the audit organization, the audits, and the individual auditors to: </w:t>
            </w:r>
          </w:p>
          <w:p w:rsidR="000822B8" w:rsidRDefault="00A6309F" w:rsidP="008557C4">
            <w:pPr>
              <w:keepNext/>
              <w:keepLines/>
              <w:widowControl/>
              <w:numPr>
                <w:ilvl w:val="0"/>
                <w:numId w:val="1"/>
              </w:numPr>
              <w:tabs>
                <w:tab w:val="left" w:pos="-1080"/>
              </w:tabs>
              <w:spacing w:after="80"/>
              <w:ind w:left="835" w:hanging="288"/>
              <w:rPr>
                <w:rFonts w:ascii="Times New Roman" w:hAnsi="Times New Roman"/>
                <w:sz w:val="22"/>
                <w:szCs w:val="22"/>
              </w:rPr>
            </w:pPr>
            <w:r w:rsidRPr="00712654">
              <w:rPr>
                <w:rFonts w:ascii="Times New Roman" w:hAnsi="Times New Roman"/>
                <w:sz w:val="22"/>
                <w:szCs w:val="22"/>
              </w:rPr>
              <w:t>Stress the importance of independence in mind and in appearance</w:t>
            </w:r>
            <w:r>
              <w:rPr>
                <w:rFonts w:ascii="Times New Roman" w:hAnsi="Times New Roman"/>
                <w:sz w:val="22"/>
                <w:szCs w:val="22"/>
              </w:rPr>
              <w:t xml:space="preserve"> during </w:t>
            </w:r>
            <w:r w:rsidR="00FD486D">
              <w:rPr>
                <w:rFonts w:ascii="Times New Roman" w:hAnsi="Times New Roman"/>
                <w:sz w:val="22"/>
                <w:szCs w:val="22"/>
              </w:rPr>
              <w:t xml:space="preserve">the </w:t>
            </w:r>
            <w:r>
              <w:rPr>
                <w:rFonts w:ascii="Times New Roman" w:hAnsi="Times New Roman"/>
                <w:sz w:val="22"/>
                <w:szCs w:val="22"/>
              </w:rPr>
              <w:t xml:space="preserve">time period covered by </w:t>
            </w:r>
            <w:r w:rsidR="004715EA">
              <w:rPr>
                <w:rFonts w:ascii="Times New Roman" w:hAnsi="Times New Roman"/>
                <w:sz w:val="22"/>
                <w:szCs w:val="22"/>
              </w:rPr>
              <w:t xml:space="preserve">(i) </w:t>
            </w:r>
            <w:r>
              <w:rPr>
                <w:rFonts w:ascii="Times New Roman" w:hAnsi="Times New Roman"/>
                <w:sz w:val="22"/>
                <w:szCs w:val="22"/>
              </w:rPr>
              <w:t xml:space="preserve">the </w:t>
            </w:r>
            <w:r w:rsidR="004715EA">
              <w:rPr>
                <w:rFonts w:ascii="Times New Roman" w:hAnsi="Times New Roman"/>
                <w:sz w:val="22"/>
                <w:szCs w:val="22"/>
              </w:rPr>
              <w:t xml:space="preserve">financial statements or </w:t>
            </w:r>
            <w:r>
              <w:rPr>
                <w:rFonts w:ascii="Times New Roman" w:hAnsi="Times New Roman"/>
                <w:sz w:val="22"/>
                <w:szCs w:val="22"/>
              </w:rPr>
              <w:t xml:space="preserve">subject matter </w:t>
            </w:r>
            <w:r w:rsidR="004715EA">
              <w:rPr>
                <w:rFonts w:ascii="Times New Roman" w:hAnsi="Times New Roman"/>
                <w:sz w:val="22"/>
                <w:szCs w:val="22"/>
              </w:rPr>
              <w:t xml:space="preserve">audit, </w:t>
            </w:r>
            <w:r>
              <w:rPr>
                <w:rFonts w:ascii="Times New Roman" w:hAnsi="Times New Roman"/>
                <w:sz w:val="22"/>
                <w:szCs w:val="22"/>
              </w:rPr>
              <w:t xml:space="preserve">or </w:t>
            </w:r>
            <w:r w:rsidR="004715EA">
              <w:rPr>
                <w:rFonts w:ascii="Times New Roman" w:hAnsi="Times New Roman"/>
                <w:sz w:val="22"/>
                <w:szCs w:val="22"/>
              </w:rPr>
              <w:t>(ii)</w:t>
            </w:r>
            <w:r w:rsidR="00AC2E12">
              <w:rPr>
                <w:rFonts w:ascii="Times New Roman" w:hAnsi="Times New Roman"/>
                <w:sz w:val="22"/>
                <w:szCs w:val="22"/>
              </w:rPr>
              <w:t> </w:t>
            </w:r>
            <w:r>
              <w:rPr>
                <w:rFonts w:ascii="Times New Roman" w:hAnsi="Times New Roman"/>
                <w:sz w:val="22"/>
                <w:szCs w:val="22"/>
              </w:rPr>
              <w:t xml:space="preserve">the </w:t>
            </w:r>
            <w:r w:rsidR="004715EA">
              <w:rPr>
                <w:rFonts w:ascii="Times New Roman" w:hAnsi="Times New Roman"/>
                <w:sz w:val="22"/>
                <w:szCs w:val="22"/>
              </w:rPr>
              <w:t xml:space="preserve">professional </w:t>
            </w:r>
            <w:r>
              <w:rPr>
                <w:rFonts w:ascii="Times New Roman" w:hAnsi="Times New Roman"/>
                <w:sz w:val="22"/>
                <w:szCs w:val="22"/>
              </w:rPr>
              <w:t>engagement</w:t>
            </w:r>
            <w:r w:rsidRPr="00712654">
              <w:rPr>
                <w:rFonts w:ascii="Times New Roman" w:hAnsi="Times New Roman"/>
                <w:sz w:val="22"/>
                <w:szCs w:val="22"/>
              </w:rPr>
              <w:t>?  (</w:t>
            </w:r>
            <w:r w:rsidR="00FF7563">
              <w:rPr>
                <w:rFonts w:ascii="Times New Roman" w:hAnsi="Times New Roman"/>
                <w:sz w:val="22"/>
                <w:szCs w:val="22"/>
              </w:rPr>
              <w:t>GAS</w:t>
            </w:r>
            <w:r>
              <w:rPr>
                <w:rFonts w:ascii="Times New Roman" w:hAnsi="Times New Roman"/>
                <w:sz w:val="22"/>
                <w:szCs w:val="22"/>
              </w:rPr>
              <w:t>,</w:t>
            </w:r>
            <w:r w:rsidRPr="00712654">
              <w:rPr>
                <w:rFonts w:ascii="Times New Roman" w:hAnsi="Times New Roman"/>
                <w:sz w:val="22"/>
                <w:szCs w:val="22"/>
              </w:rPr>
              <w:t xml:space="preserve"> 3.02, 3.03, 3.05)</w:t>
            </w:r>
          </w:p>
          <w:p w:rsidR="000822B8" w:rsidRDefault="00712654" w:rsidP="008557C4">
            <w:pPr>
              <w:keepNext/>
              <w:keepLines/>
              <w:widowControl/>
              <w:numPr>
                <w:ilvl w:val="0"/>
                <w:numId w:val="1"/>
              </w:numPr>
              <w:tabs>
                <w:tab w:val="left" w:pos="-1080"/>
              </w:tabs>
              <w:spacing w:after="80"/>
              <w:ind w:left="835" w:hanging="288"/>
              <w:rPr>
                <w:rFonts w:ascii="Times New Roman" w:hAnsi="Times New Roman"/>
                <w:sz w:val="22"/>
                <w:szCs w:val="22"/>
              </w:rPr>
            </w:pPr>
            <w:r w:rsidRPr="00712654">
              <w:rPr>
                <w:rFonts w:ascii="Times New Roman" w:hAnsi="Times New Roman"/>
                <w:sz w:val="22"/>
                <w:szCs w:val="22"/>
              </w:rPr>
              <w:t>Identify threats to independence? (</w:t>
            </w:r>
            <w:r w:rsidR="00FF7563">
              <w:rPr>
                <w:rFonts w:ascii="Times New Roman" w:hAnsi="Times New Roman"/>
                <w:sz w:val="22"/>
                <w:szCs w:val="22"/>
              </w:rPr>
              <w:t>GAS</w:t>
            </w:r>
            <w:r w:rsidRPr="00712654">
              <w:rPr>
                <w:rFonts w:ascii="Times New Roman" w:hAnsi="Times New Roman"/>
                <w:sz w:val="22"/>
                <w:szCs w:val="22"/>
              </w:rPr>
              <w:t>, 3.08a)</w:t>
            </w:r>
          </w:p>
          <w:p w:rsidR="000822B8" w:rsidRDefault="00712654" w:rsidP="008557C4">
            <w:pPr>
              <w:keepNext/>
              <w:keepLines/>
              <w:widowControl/>
              <w:numPr>
                <w:ilvl w:val="0"/>
                <w:numId w:val="1"/>
              </w:numPr>
              <w:tabs>
                <w:tab w:val="left" w:pos="-1080"/>
              </w:tabs>
              <w:spacing w:after="80"/>
              <w:ind w:left="835" w:hanging="288"/>
              <w:rPr>
                <w:rFonts w:ascii="Times New Roman" w:hAnsi="Times New Roman"/>
                <w:sz w:val="22"/>
                <w:szCs w:val="22"/>
              </w:rPr>
            </w:pPr>
            <w:r w:rsidRPr="00712654">
              <w:rPr>
                <w:rFonts w:ascii="Times New Roman" w:hAnsi="Times New Roman"/>
                <w:sz w:val="22"/>
                <w:szCs w:val="22"/>
              </w:rPr>
              <w:t>Evaluate the significance of the threats identified, both individually and in the aggregate? (</w:t>
            </w:r>
            <w:r w:rsidR="00FF7563">
              <w:rPr>
                <w:rFonts w:ascii="Times New Roman" w:hAnsi="Times New Roman"/>
                <w:sz w:val="22"/>
                <w:szCs w:val="22"/>
              </w:rPr>
              <w:t>GAS</w:t>
            </w:r>
            <w:r w:rsidRPr="00712654">
              <w:rPr>
                <w:rFonts w:ascii="Times New Roman" w:hAnsi="Times New Roman"/>
                <w:sz w:val="22"/>
                <w:szCs w:val="22"/>
              </w:rPr>
              <w:t>, 3.08b, 3.20-3.22)</w:t>
            </w:r>
          </w:p>
          <w:p w:rsidR="000822B8" w:rsidRDefault="00712654" w:rsidP="008557C4">
            <w:pPr>
              <w:keepNext/>
              <w:keepLines/>
              <w:widowControl/>
              <w:numPr>
                <w:ilvl w:val="0"/>
                <w:numId w:val="1"/>
              </w:numPr>
              <w:tabs>
                <w:tab w:val="left" w:pos="-1080"/>
              </w:tabs>
              <w:spacing w:after="80"/>
              <w:ind w:left="835" w:hanging="288"/>
              <w:rPr>
                <w:rFonts w:ascii="Times New Roman" w:hAnsi="Times New Roman"/>
                <w:sz w:val="22"/>
                <w:szCs w:val="22"/>
              </w:rPr>
            </w:pPr>
            <w:r w:rsidRPr="00712654">
              <w:rPr>
                <w:rFonts w:ascii="Times New Roman" w:hAnsi="Times New Roman"/>
                <w:sz w:val="22"/>
                <w:szCs w:val="22"/>
              </w:rPr>
              <w:t>Apply safeguards as necessary to eliminate the threats or reduce them to an acceptable level? (</w:t>
            </w:r>
            <w:r w:rsidR="00FF7563">
              <w:rPr>
                <w:rFonts w:ascii="Times New Roman" w:hAnsi="Times New Roman"/>
                <w:sz w:val="22"/>
                <w:szCs w:val="22"/>
              </w:rPr>
              <w:t>GAS</w:t>
            </w:r>
            <w:r w:rsidRPr="00712654">
              <w:rPr>
                <w:rFonts w:ascii="Times New Roman" w:hAnsi="Times New Roman"/>
                <w:sz w:val="22"/>
                <w:szCs w:val="22"/>
              </w:rPr>
              <w:t>, 3.08c, 3.23)</w:t>
            </w:r>
          </w:p>
          <w:p w:rsidR="000822B8" w:rsidRDefault="00A6309F" w:rsidP="008557C4">
            <w:pPr>
              <w:keepNext/>
              <w:keepLines/>
              <w:widowControl/>
              <w:numPr>
                <w:ilvl w:val="0"/>
                <w:numId w:val="1"/>
              </w:numPr>
              <w:tabs>
                <w:tab w:val="left" w:pos="-1080"/>
              </w:tabs>
              <w:spacing w:after="80"/>
              <w:ind w:left="835" w:hanging="288"/>
              <w:rPr>
                <w:rFonts w:ascii="Times New Roman" w:hAnsi="Times New Roman"/>
                <w:sz w:val="22"/>
                <w:szCs w:val="22"/>
              </w:rPr>
            </w:pPr>
            <w:r w:rsidRPr="00712654">
              <w:rPr>
                <w:rFonts w:ascii="Times New Roman" w:hAnsi="Times New Roman"/>
                <w:sz w:val="22"/>
                <w:szCs w:val="22"/>
              </w:rPr>
              <w:t xml:space="preserve">Document the safeguards applied to </w:t>
            </w:r>
            <w:r>
              <w:rPr>
                <w:rFonts w:ascii="Times New Roman" w:hAnsi="Times New Roman"/>
                <w:sz w:val="22"/>
                <w:szCs w:val="22"/>
              </w:rPr>
              <w:t xml:space="preserve">the </w:t>
            </w:r>
            <w:r w:rsidRPr="00712654">
              <w:rPr>
                <w:rFonts w:ascii="Times New Roman" w:hAnsi="Times New Roman"/>
                <w:sz w:val="22"/>
                <w:szCs w:val="22"/>
              </w:rPr>
              <w:t>identified potential threats to independence? (</w:t>
            </w:r>
            <w:r w:rsidR="00FF7563">
              <w:rPr>
                <w:rFonts w:ascii="Times New Roman" w:hAnsi="Times New Roman"/>
                <w:sz w:val="22"/>
                <w:szCs w:val="22"/>
              </w:rPr>
              <w:t>GAS</w:t>
            </w:r>
            <w:r>
              <w:rPr>
                <w:rFonts w:ascii="Times New Roman" w:hAnsi="Times New Roman"/>
                <w:sz w:val="22"/>
                <w:szCs w:val="22"/>
              </w:rPr>
              <w:t>,</w:t>
            </w:r>
            <w:r w:rsidRPr="00712654">
              <w:rPr>
                <w:rFonts w:ascii="Times New Roman" w:hAnsi="Times New Roman"/>
                <w:sz w:val="22"/>
                <w:szCs w:val="22"/>
              </w:rPr>
              <w:t xml:space="preserve"> 3.24)</w:t>
            </w:r>
          </w:p>
          <w:p w:rsidR="000822B8" w:rsidRPr="00BA7CD6" w:rsidRDefault="00712654" w:rsidP="008557C4">
            <w:pPr>
              <w:keepNext/>
              <w:keepLines/>
              <w:widowControl/>
              <w:numPr>
                <w:ilvl w:val="0"/>
                <w:numId w:val="1"/>
              </w:numPr>
              <w:tabs>
                <w:tab w:val="left" w:pos="-1080"/>
              </w:tabs>
              <w:spacing w:after="80"/>
              <w:ind w:left="835" w:hanging="288"/>
              <w:rPr>
                <w:rFonts w:ascii="Times New Roman" w:hAnsi="Times New Roman"/>
                <w:snapToGrid/>
                <w:sz w:val="18"/>
                <w:szCs w:val="18"/>
              </w:rPr>
            </w:pPr>
            <w:r w:rsidRPr="00712654">
              <w:rPr>
                <w:rFonts w:ascii="Times New Roman" w:hAnsi="Times New Roman"/>
                <w:sz w:val="22"/>
                <w:szCs w:val="22"/>
              </w:rPr>
              <w:t xml:space="preserve">Decline work because </w:t>
            </w:r>
            <w:r w:rsidR="00166208">
              <w:rPr>
                <w:rFonts w:ascii="Times New Roman" w:hAnsi="Times New Roman"/>
                <w:sz w:val="22"/>
                <w:szCs w:val="22"/>
              </w:rPr>
              <w:t xml:space="preserve">a </w:t>
            </w:r>
            <w:r w:rsidRPr="00712654">
              <w:rPr>
                <w:rFonts w:ascii="Times New Roman" w:hAnsi="Times New Roman"/>
                <w:sz w:val="22"/>
                <w:szCs w:val="22"/>
              </w:rPr>
              <w:t>significant threat to independence exists and safeguards cannot reduce or eliminate threats? (</w:t>
            </w:r>
            <w:r w:rsidR="00FF7563">
              <w:rPr>
                <w:rFonts w:ascii="Times New Roman" w:hAnsi="Times New Roman"/>
                <w:sz w:val="22"/>
                <w:szCs w:val="22"/>
              </w:rPr>
              <w:t>GAS</w:t>
            </w:r>
            <w:r w:rsidR="007A0998">
              <w:rPr>
                <w:rFonts w:ascii="Times New Roman" w:hAnsi="Times New Roman"/>
                <w:sz w:val="22"/>
                <w:szCs w:val="22"/>
              </w:rPr>
              <w:t>,</w:t>
            </w:r>
            <w:r w:rsidRPr="00712654">
              <w:rPr>
                <w:rFonts w:ascii="Times New Roman" w:hAnsi="Times New Roman"/>
                <w:sz w:val="22"/>
                <w:szCs w:val="22"/>
              </w:rPr>
              <w:t xml:space="preserve"> 3.25)</w:t>
            </w:r>
          </w:p>
        </w:tc>
        <w:tc>
          <w:tcPr>
            <w:tcW w:w="4836" w:type="dxa"/>
          </w:tcPr>
          <w:p w:rsidR="00EA5226" w:rsidRDefault="00EA5226">
            <w:pPr>
              <w:widowControl/>
              <w:tabs>
                <w:tab w:val="left" w:pos="-720"/>
                <w:tab w:val="left" w:pos="0"/>
                <w:tab w:val="left" w:pos="540"/>
                <w:tab w:val="left" w:pos="900"/>
                <w:tab w:val="left" w:pos="1260"/>
                <w:tab w:val="left" w:pos="2880"/>
              </w:tabs>
              <w:rPr>
                <w:rFonts w:ascii="Times New Roman" w:hAnsi="Times New Roman"/>
                <w:sz w:val="18"/>
                <w:szCs w:val="18"/>
              </w:rPr>
            </w:pPr>
          </w:p>
        </w:tc>
        <w:tc>
          <w:tcPr>
            <w:tcW w:w="4836" w:type="dxa"/>
          </w:tcPr>
          <w:p w:rsidR="00EA5226" w:rsidRDefault="00EA5226">
            <w:pPr>
              <w:pStyle w:val="Header"/>
              <w:widowControl/>
              <w:tabs>
                <w:tab w:val="clear" w:pos="4320"/>
                <w:tab w:val="clear" w:pos="8640"/>
              </w:tabs>
              <w:rPr>
                <w:rFonts w:ascii="Times New Roman" w:hAnsi="Times New Roman"/>
                <w:sz w:val="18"/>
                <w:szCs w:val="18"/>
              </w:rPr>
            </w:pPr>
          </w:p>
        </w:tc>
      </w:tr>
      <w:tr w:rsidR="00EA5226" w:rsidTr="00FE7051">
        <w:tc>
          <w:tcPr>
            <w:tcW w:w="4836" w:type="dxa"/>
          </w:tcPr>
          <w:p w:rsidR="003A714E" w:rsidRDefault="003A714E" w:rsidP="008557C4">
            <w:pPr>
              <w:pStyle w:val="RegTblTxt3"/>
              <w:tabs>
                <w:tab w:val="clear" w:pos="-1080"/>
              </w:tabs>
              <w:ind w:left="547" w:hanging="547"/>
              <w:outlineLvl w:val="1"/>
              <w:rPr>
                <w:b/>
                <w:snapToGrid/>
              </w:rPr>
            </w:pPr>
            <w:r w:rsidRPr="00910243">
              <w:lastRenderedPageBreak/>
              <w:t xml:space="preserve">What are your policies and procedures for </w:t>
            </w:r>
            <w:r w:rsidRPr="009F0430">
              <w:t xml:space="preserve">addressing the following broad categories of </w:t>
            </w:r>
            <w:r w:rsidRPr="007A0998">
              <w:t>threats to independence? (</w:t>
            </w:r>
            <w:r>
              <w:t>GAS</w:t>
            </w:r>
            <w:r w:rsidRPr="007A0998">
              <w:t>, 3.1</w:t>
            </w:r>
            <w:r w:rsidR="00DC4033">
              <w:t>4</w:t>
            </w:r>
            <w:r w:rsidRPr="007A0998">
              <w:t>)</w:t>
            </w:r>
          </w:p>
          <w:p w:rsidR="003A714E" w:rsidRDefault="003A714E" w:rsidP="008557C4">
            <w:pPr>
              <w:keepNext/>
              <w:keepLines/>
              <w:widowControl/>
              <w:numPr>
                <w:ilvl w:val="0"/>
                <w:numId w:val="17"/>
              </w:numPr>
              <w:spacing w:after="80"/>
              <w:ind w:left="835" w:hanging="288"/>
              <w:rPr>
                <w:rFonts w:ascii="Times New Roman" w:hAnsi="Times New Roman"/>
                <w:iCs/>
                <w:snapToGrid/>
                <w:sz w:val="22"/>
                <w:szCs w:val="22"/>
              </w:rPr>
            </w:pPr>
            <w:r w:rsidRPr="00910243">
              <w:rPr>
                <w:rFonts w:ascii="Times New Roman" w:hAnsi="Times New Roman"/>
                <w:iCs/>
                <w:sz w:val="22"/>
                <w:szCs w:val="22"/>
              </w:rPr>
              <w:t>Self-interest threat</w:t>
            </w:r>
          </w:p>
          <w:p w:rsidR="003A714E" w:rsidRDefault="003A714E" w:rsidP="008557C4">
            <w:pPr>
              <w:keepNext/>
              <w:keepLines/>
              <w:widowControl/>
              <w:numPr>
                <w:ilvl w:val="0"/>
                <w:numId w:val="17"/>
              </w:numPr>
              <w:spacing w:after="80"/>
              <w:ind w:left="835" w:hanging="288"/>
              <w:rPr>
                <w:rFonts w:ascii="Times New Roman" w:hAnsi="Times New Roman"/>
                <w:iCs/>
                <w:snapToGrid/>
                <w:sz w:val="22"/>
                <w:szCs w:val="22"/>
              </w:rPr>
            </w:pPr>
            <w:r w:rsidRPr="009F0430">
              <w:rPr>
                <w:rFonts w:ascii="Times New Roman" w:hAnsi="Times New Roman"/>
                <w:iCs/>
                <w:sz w:val="22"/>
                <w:szCs w:val="22"/>
              </w:rPr>
              <w:t>Self-review threat</w:t>
            </w:r>
          </w:p>
          <w:p w:rsidR="003A714E" w:rsidRDefault="003A714E" w:rsidP="008557C4">
            <w:pPr>
              <w:keepNext/>
              <w:keepLines/>
              <w:widowControl/>
              <w:numPr>
                <w:ilvl w:val="0"/>
                <w:numId w:val="17"/>
              </w:numPr>
              <w:spacing w:after="80"/>
              <w:ind w:left="835" w:hanging="288"/>
              <w:rPr>
                <w:rFonts w:ascii="Times New Roman" w:hAnsi="Times New Roman"/>
                <w:iCs/>
                <w:snapToGrid/>
                <w:sz w:val="22"/>
                <w:szCs w:val="22"/>
              </w:rPr>
            </w:pPr>
            <w:r w:rsidRPr="007A0998">
              <w:rPr>
                <w:rFonts w:ascii="Times New Roman" w:hAnsi="Times New Roman"/>
                <w:iCs/>
                <w:sz w:val="22"/>
                <w:szCs w:val="22"/>
              </w:rPr>
              <w:t>Bias threat</w:t>
            </w:r>
          </w:p>
          <w:p w:rsidR="003A714E" w:rsidRDefault="003A714E" w:rsidP="008557C4">
            <w:pPr>
              <w:keepNext/>
              <w:keepLines/>
              <w:widowControl/>
              <w:numPr>
                <w:ilvl w:val="0"/>
                <w:numId w:val="17"/>
              </w:numPr>
              <w:spacing w:after="80"/>
              <w:ind w:left="835" w:hanging="288"/>
              <w:rPr>
                <w:rFonts w:ascii="Times New Roman" w:hAnsi="Times New Roman"/>
                <w:iCs/>
                <w:snapToGrid/>
                <w:sz w:val="22"/>
                <w:szCs w:val="22"/>
              </w:rPr>
            </w:pPr>
            <w:r w:rsidRPr="00910243">
              <w:rPr>
                <w:rFonts w:ascii="Times New Roman" w:hAnsi="Times New Roman"/>
                <w:iCs/>
                <w:sz w:val="22"/>
                <w:szCs w:val="22"/>
              </w:rPr>
              <w:t>Familiarity threat</w:t>
            </w:r>
          </w:p>
          <w:p w:rsidR="000F5D87" w:rsidRPr="00FE7051" w:rsidRDefault="003A714E" w:rsidP="008557C4">
            <w:pPr>
              <w:keepNext/>
              <w:keepLines/>
              <w:widowControl/>
              <w:numPr>
                <w:ilvl w:val="0"/>
                <w:numId w:val="17"/>
              </w:numPr>
              <w:spacing w:after="80"/>
              <w:ind w:left="835" w:hanging="288"/>
              <w:rPr>
                <w:rFonts w:ascii="Times New Roman" w:hAnsi="Times New Roman"/>
                <w:sz w:val="22"/>
                <w:szCs w:val="22"/>
              </w:rPr>
            </w:pPr>
            <w:r w:rsidRPr="000F5D87">
              <w:rPr>
                <w:rFonts w:ascii="Times New Roman" w:hAnsi="Times New Roman"/>
                <w:iCs/>
                <w:sz w:val="22"/>
                <w:szCs w:val="22"/>
              </w:rPr>
              <w:t>Undue influence threat</w:t>
            </w:r>
          </w:p>
          <w:p w:rsidR="003A714E" w:rsidRPr="00FE7051" w:rsidRDefault="003A714E" w:rsidP="008557C4">
            <w:pPr>
              <w:keepNext/>
              <w:keepLines/>
              <w:widowControl/>
              <w:numPr>
                <w:ilvl w:val="0"/>
                <w:numId w:val="17"/>
              </w:numPr>
              <w:spacing w:after="80"/>
              <w:ind w:left="835" w:hanging="288"/>
              <w:rPr>
                <w:rFonts w:ascii="Times New Roman" w:hAnsi="Times New Roman"/>
                <w:sz w:val="22"/>
                <w:szCs w:val="22"/>
              </w:rPr>
            </w:pPr>
            <w:r w:rsidRPr="000F5D87">
              <w:rPr>
                <w:rFonts w:ascii="Times New Roman" w:hAnsi="Times New Roman"/>
                <w:iCs/>
                <w:sz w:val="22"/>
                <w:szCs w:val="22"/>
              </w:rPr>
              <w:t>Management participation threat</w:t>
            </w:r>
          </w:p>
          <w:p w:rsidR="000F5D87" w:rsidRDefault="003A714E" w:rsidP="008557C4">
            <w:pPr>
              <w:keepNext/>
              <w:keepLines/>
              <w:widowControl/>
              <w:numPr>
                <w:ilvl w:val="0"/>
                <w:numId w:val="17"/>
              </w:numPr>
              <w:spacing w:after="80"/>
              <w:ind w:left="835" w:hanging="288"/>
              <w:rPr>
                <w:rFonts w:ascii="Times New Roman" w:hAnsi="Times New Roman"/>
                <w:snapToGrid/>
                <w:sz w:val="22"/>
                <w:szCs w:val="22"/>
              </w:rPr>
            </w:pPr>
            <w:r w:rsidRPr="003A714E">
              <w:rPr>
                <w:rFonts w:ascii="Times New Roman" w:hAnsi="Times New Roman"/>
                <w:iCs/>
                <w:sz w:val="22"/>
                <w:szCs w:val="22"/>
              </w:rPr>
              <w:t>Structural threat</w:t>
            </w:r>
          </w:p>
        </w:tc>
        <w:tc>
          <w:tcPr>
            <w:tcW w:w="4836" w:type="dxa"/>
          </w:tcPr>
          <w:p w:rsidR="00EA5226" w:rsidRDefault="00EA5226">
            <w:pPr>
              <w:widowControl/>
              <w:tabs>
                <w:tab w:val="left" w:pos="-720"/>
                <w:tab w:val="left" w:pos="0"/>
                <w:tab w:val="left" w:pos="540"/>
                <w:tab w:val="left" w:pos="900"/>
                <w:tab w:val="left" w:pos="1260"/>
                <w:tab w:val="left" w:pos="2880"/>
              </w:tabs>
              <w:rPr>
                <w:rFonts w:ascii="Times New Roman" w:hAnsi="Times New Roman"/>
                <w:sz w:val="18"/>
                <w:szCs w:val="18"/>
              </w:rPr>
            </w:pPr>
          </w:p>
        </w:tc>
        <w:tc>
          <w:tcPr>
            <w:tcW w:w="4836" w:type="dxa"/>
          </w:tcPr>
          <w:p w:rsidR="00EA5226" w:rsidRDefault="00EA5226">
            <w:pPr>
              <w:pStyle w:val="Header"/>
              <w:widowControl/>
              <w:tabs>
                <w:tab w:val="clear" w:pos="4320"/>
                <w:tab w:val="clear" w:pos="8640"/>
              </w:tabs>
              <w:rPr>
                <w:rFonts w:ascii="Times New Roman" w:hAnsi="Times New Roman"/>
                <w:sz w:val="18"/>
                <w:szCs w:val="18"/>
              </w:rPr>
            </w:pPr>
          </w:p>
        </w:tc>
      </w:tr>
      <w:tr w:rsidR="00EA5226" w:rsidRPr="007A0998" w:rsidTr="00FE7051">
        <w:trPr>
          <w:trHeight w:val="395"/>
        </w:trPr>
        <w:tc>
          <w:tcPr>
            <w:tcW w:w="4836" w:type="dxa"/>
          </w:tcPr>
          <w:p w:rsidR="003A714E" w:rsidRDefault="003A714E" w:rsidP="008557C4">
            <w:pPr>
              <w:pStyle w:val="Heading2"/>
              <w:keepNext w:val="0"/>
              <w:numPr>
                <w:ilvl w:val="0"/>
                <w:numId w:val="3"/>
              </w:numPr>
              <w:tabs>
                <w:tab w:val="clear" w:pos="-720"/>
                <w:tab w:val="clear" w:pos="313"/>
                <w:tab w:val="clear" w:pos="900"/>
                <w:tab w:val="clear" w:pos="1260"/>
                <w:tab w:val="clear" w:pos="2880"/>
              </w:tabs>
              <w:spacing w:before="80" w:after="120"/>
              <w:ind w:left="547" w:hanging="547"/>
              <w:rPr>
                <w:b w:val="0"/>
                <w:snapToGrid/>
                <w:sz w:val="22"/>
                <w:szCs w:val="22"/>
              </w:rPr>
            </w:pPr>
            <w:r w:rsidRPr="00712654">
              <w:rPr>
                <w:b w:val="0"/>
                <w:sz w:val="22"/>
                <w:szCs w:val="22"/>
              </w:rPr>
              <w:t>What are your policies and procedures for applying the appropriate safeguards to identified threats? Examples of safeguards include: (</w:t>
            </w:r>
            <w:r>
              <w:rPr>
                <w:b w:val="0"/>
                <w:sz w:val="22"/>
                <w:szCs w:val="22"/>
              </w:rPr>
              <w:t>GAS</w:t>
            </w:r>
            <w:r w:rsidRPr="00712654">
              <w:rPr>
                <w:b w:val="0"/>
                <w:sz w:val="22"/>
                <w:szCs w:val="22"/>
              </w:rPr>
              <w:t>, </w:t>
            </w:r>
            <w:r w:rsidR="00D71DD3">
              <w:rPr>
                <w:b w:val="0"/>
                <w:sz w:val="22"/>
                <w:szCs w:val="22"/>
              </w:rPr>
              <w:t xml:space="preserve">3.08c, </w:t>
            </w:r>
            <w:r w:rsidRPr="00712654">
              <w:rPr>
                <w:b w:val="0"/>
                <w:sz w:val="22"/>
                <w:szCs w:val="22"/>
              </w:rPr>
              <w:t>3.16</w:t>
            </w:r>
            <w:r w:rsidRPr="00712654">
              <w:rPr>
                <w:b w:val="0"/>
                <w:sz w:val="22"/>
                <w:szCs w:val="22"/>
              </w:rPr>
              <w:noBreakHyphen/>
              <w:t>3.17)</w:t>
            </w:r>
          </w:p>
          <w:p w:rsidR="003A714E" w:rsidRDefault="003A714E" w:rsidP="008557C4">
            <w:pPr>
              <w:keepNext/>
              <w:keepLines/>
              <w:widowControl/>
              <w:numPr>
                <w:ilvl w:val="0"/>
                <w:numId w:val="2"/>
              </w:numPr>
              <w:spacing w:after="80"/>
              <w:ind w:left="835" w:hanging="288"/>
              <w:rPr>
                <w:rFonts w:ascii="Times New Roman" w:hAnsi="Times New Roman"/>
                <w:b/>
                <w:iCs/>
                <w:sz w:val="22"/>
                <w:szCs w:val="22"/>
              </w:rPr>
            </w:pPr>
            <w:r w:rsidRPr="00712654">
              <w:rPr>
                <w:rFonts w:ascii="Times New Roman" w:hAnsi="Times New Roman"/>
                <w:iCs/>
                <w:sz w:val="22"/>
                <w:szCs w:val="22"/>
              </w:rPr>
              <w:t>Consultin</w:t>
            </w:r>
            <w:r w:rsidR="000E790C">
              <w:rPr>
                <w:rFonts w:ascii="Times New Roman" w:hAnsi="Times New Roman"/>
                <w:iCs/>
                <w:sz w:val="22"/>
                <w:szCs w:val="22"/>
              </w:rPr>
              <w:t>g</w:t>
            </w:r>
            <w:r w:rsidRPr="00712654">
              <w:rPr>
                <w:rFonts w:ascii="Times New Roman" w:hAnsi="Times New Roman"/>
                <w:iCs/>
                <w:sz w:val="22"/>
                <w:szCs w:val="22"/>
              </w:rPr>
              <w:t xml:space="preserve"> with professional organizations, regulatory bodies, </w:t>
            </w:r>
            <w:r>
              <w:rPr>
                <w:rFonts w:ascii="Times New Roman" w:hAnsi="Times New Roman"/>
                <w:iCs/>
                <w:sz w:val="22"/>
                <w:szCs w:val="22"/>
              </w:rPr>
              <w:t xml:space="preserve">or </w:t>
            </w:r>
            <w:r w:rsidRPr="00712654">
              <w:rPr>
                <w:rFonts w:ascii="Times New Roman" w:hAnsi="Times New Roman"/>
                <w:iCs/>
                <w:sz w:val="22"/>
                <w:szCs w:val="22"/>
              </w:rPr>
              <w:t>another auditor</w:t>
            </w:r>
            <w:r>
              <w:rPr>
                <w:rFonts w:ascii="Times New Roman" w:hAnsi="Times New Roman"/>
                <w:iCs/>
                <w:sz w:val="22"/>
                <w:szCs w:val="22"/>
              </w:rPr>
              <w:t>;</w:t>
            </w:r>
          </w:p>
          <w:p w:rsidR="003A714E" w:rsidRDefault="003A714E" w:rsidP="008557C4">
            <w:pPr>
              <w:keepNext/>
              <w:keepLines/>
              <w:widowControl/>
              <w:numPr>
                <w:ilvl w:val="0"/>
                <w:numId w:val="2"/>
              </w:numPr>
              <w:spacing w:after="80"/>
              <w:ind w:left="835" w:hanging="288"/>
              <w:rPr>
                <w:rFonts w:ascii="Times New Roman" w:hAnsi="Times New Roman"/>
                <w:b/>
                <w:iCs/>
                <w:sz w:val="22"/>
                <w:szCs w:val="22"/>
              </w:rPr>
            </w:pPr>
            <w:r>
              <w:rPr>
                <w:rFonts w:ascii="Times New Roman" w:hAnsi="Times New Roman"/>
                <w:iCs/>
                <w:sz w:val="22"/>
                <w:szCs w:val="22"/>
              </w:rPr>
              <w:t>Involving another audit organization to perform or re-perform part of the audit;</w:t>
            </w:r>
          </w:p>
          <w:p w:rsidR="00450C7B" w:rsidRDefault="003A714E" w:rsidP="008557C4">
            <w:pPr>
              <w:keepNext/>
              <w:keepLines/>
              <w:widowControl/>
              <w:numPr>
                <w:ilvl w:val="0"/>
                <w:numId w:val="2"/>
              </w:numPr>
              <w:spacing w:after="80"/>
              <w:ind w:left="835" w:hanging="288"/>
              <w:rPr>
                <w:rFonts w:ascii="Times New Roman" w:hAnsi="Times New Roman"/>
                <w:b/>
                <w:iCs/>
                <w:sz w:val="22"/>
                <w:szCs w:val="22"/>
              </w:rPr>
            </w:pPr>
            <w:r>
              <w:rPr>
                <w:rFonts w:ascii="Times New Roman" w:hAnsi="Times New Roman"/>
                <w:iCs/>
                <w:sz w:val="22"/>
                <w:szCs w:val="22"/>
              </w:rPr>
              <w:t>Having a professional staff member who was not a member of  the audit team review the work performed; and</w:t>
            </w:r>
          </w:p>
          <w:p w:rsidR="000822B8" w:rsidRDefault="003A714E" w:rsidP="008557C4">
            <w:pPr>
              <w:keepNext/>
              <w:keepLines/>
              <w:widowControl/>
              <w:numPr>
                <w:ilvl w:val="0"/>
                <w:numId w:val="2"/>
              </w:numPr>
              <w:spacing w:after="80"/>
              <w:ind w:left="835" w:hanging="288"/>
              <w:rPr>
                <w:rFonts w:ascii="Times New Roman" w:hAnsi="Times New Roman"/>
                <w:iCs/>
                <w:snapToGrid/>
                <w:sz w:val="22"/>
                <w:szCs w:val="22"/>
              </w:rPr>
            </w:pPr>
            <w:r w:rsidRPr="00522D90">
              <w:rPr>
                <w:rFonts w:ascii="Times New Roman" w:hAnsi="Times New Roman"/>
                <w:iCs/>
                <w:sz w:val="22"/>
                <w:szCs w:val="22"/>
              </w:rPr>
              <w:t>Removing an individual from an audit team when that individual’s financia</w:t>
            </w:r>
            <w:r w:rsidRPr="00450C7B">
              <w:rPr>
                <w:rFonts w:ascii="Times New Roman" w:hAnsi="Times New Roman"/>
                <w:iCs/>
                <w:sz w:val="22"/>
                <w:szCs w:val="22"/>
              </w:rPr>
              <w:t>l or other interests or relationships pose a threat to independence.</w:t>
            </w:r>
          </w:p>
        </w:tc>
        <w:tc>
          <w:tcPr>
            <w:tcW w:w="4836" w:type="dxa"/>
          </w:tcPr>
          <w:p w:rsidR="00EA5226" w:rsidRPr="00910243" w:rsidRDefault="00EA5226">
            <w:pPr>
              <w:widowControl/>
              <w:tabs>
                <w:tab w:val="left" w:pos="-720"/>
                <w:tab w:val="left" w:pos="0"/>
                <w:tab w:val="left" w:pos="540"/>
                <w:tab w:val="left" w:pos="900"/>
                <w:tab w:val="left" w:pos="1260"/>
                <w:tab w:val="left" w:pos="2880"/>
              </w:tabs>
              <w:rPr>
                <w:rFonts w:ascii="Times New Roman" w:hAnsi="Times New Roman"/>
                <w:sz w:val="18"/>
                <w:szCs w:val="18"/>
              </w:rPr>
            </w:pPr>
          </w:p>
        </w:tc>
        <w:tc>
          <w:tcPr>
            <w:tcW w:w="4836" w:type="dxa"/>
          </w:tcPr>
          <w:p w:rsidR="00EA5226" w:rsidRPr="009F0430" w:rsidRDefault="00EA5226">
            <w:pPr>
              <w:pStyle w:val="Header"/>
              <w:widowControl/>
              <w:tabs>
                <w:tab w:val="clear" w:pos="4320"/>
                <w:tab w:val="clear" w:pos="8640"/>
              </w:tabs>
              <w:rPr>
                <w:rFonts w:ascii="Times New Roman" w:hAnsi="Times New Roman"/>
                <w:sz w:val="18"/>
                <w:szCs w:val="18"/>
              </w:rPr>
            </w:pPr>
          </w:p>
        </w:tc>
      </w:tr>
      <w:tr w:rsidR="005C316C" w:rsidTr="00FE7051">
        <w:trPr>
          <w:trHeight w:val="647"/>
        </w:trPr>
        <w:tc>
          <w:tcPr>
            <w:tcW w:w="4836" w:type="dxa"/>
          </w:tcPr>
          <w:p w:rsidR="003A714E" w:rsidRPr="00307830" w:rsidRDefault="003A714E" w:rsidP="008557C4">
            <w:pPr>
              <w:widowControl/>
              <w:numPr>
                <w:ilvl w:val="0"/>
                <w:numId w:val="3"/>
              </w:numPr>
              <w:spacing w:before="80" w:after="120"/>
              <w:ind w:left="547" w:hanging="547"/>
              <w:rPr>
                <w:rFonts w:ascii="Times New Roman" w:hAnsi="Times New Roman"/>
                <w:sz w:val="22"/>
                <w:szCs w:val="22"/>
              </w:rPr>
            </w:pPr>
            <w:r w:rsidRPr="003A714E">
              <w:rPr>
                <w:rFonts w:ascii="Times New Roman" w:hAnsi="Times New Roman"/>
                <w:sz w:val="22"/>
                <w:szCs w:val="22"/>
              </w:rPr>
              <w:t xml:space="preserve">What are your policies and procedures for </w:t>
            </w:r>
            <w:r w:rsidR="00DC4033">
              <w:rPr>
                <w:rFonts w:ascii="Times New Roman" w:hAnsi="Times New Roman"/>
                <w:sz w:val="22"/>
                <w:szCs w:val="22"/>
              </w:rPr>
              <w:t xml:space="preserve">evaluating the </w:t>
            </w:r>
            <w:r w:rsidRPr="003A714E">
              <w:rPr>
                <w:rFonts w:ascii="Times New Roman" w:hAnsi="Times New Roman"/>
                <w:sz w:val="22"/>
                <w:szCs w:val="22"/>
              </w:rPr>
              <w:t xml:space="preserve">threat to independence </w:t>
            </w:r>
            <w:r w:rsidR="00DC4033">
              <w:rPr>
                <w:rFonts w:ascii="Times New Roman" w:hAnsi="Times New Roman"/>
                <w:sz w:val="22"/>
                <w:szCs w:val="22"/>
              </w:rPr>
              <w:t xml:space="preserve">when it </w:t>
            </w:r>
            <w:r w:rsidRPr="003A714E">
              <w:rPr>
                <w:rFonts w:ascii="Times New Roman" w:hAnsi="Times New Roman"/>
                <w:sz w:val="22"/>
                <w:szCs w:val="22"/>
              </w:rPr>
              <w:t xml:space="preserve">is identified </w:t>
            </w:r>
            <w:r w:rsidRPr="00307830">
              <w:rPr>
                <w:rFonts w:ascii="Times New Roman" w:hAnsi="Times New Roman"/>
                <w:sz w:val="22"/>
                <w:szCs w:val="22"/>
              </w:rPr>
              <w:t>after the audit report is issued</w:t>
            </w:r>
            <w:r w:rsidR="00AC2E12">
              <w:rPr>
                <w:rFonts w:ascii="Times New Roman" w:hAnsi="Times New Roman"/>
                <w:sz w:val="22"/>
                <w:szCs w:val="22"/>
              </w:rPr>
              <w:t xml:space="preserve">, </w:t>
            </w:r>
            <w:r w:rsidR="00AC2E12">
              <w:rPr>
                <w:rFonts w:ascii="Times New Roman" w:hAnsi="Times New Roman"/>
                <w:sz w:val="22"/>
                <w:szCs w:val="22"/>
              </w:rPr>
              <w:lastRenderedPageBreak/>
              <w:t>including</w:t>
            </w:r>
            <w:r w:rsidRPr="00307830">
              <w:rPr>
                <w:rFonts w:ascii="Times New Roman" w:hAnsi="Times New Roman"/>
                <w:sz w:val="22"/>
                <w:szCs w:val="22"/>
              </w:rPr>
              <w:t>:</w:t>
            </w:r>
            <w:r w:rsidR="000F5D87" w:rsidRPr="00307830">
              <w:rPr>
                <w:rFonts w:ascii="Times New Roman" w:hAnsi="Times New Roman"/>
                <w:sz w:val="22"/>
                <w:szCs w:val="22"/>
              </w:rPr>
              <w:t xml:space="preserve"> </w:t>
            </w:r>
            <w:r w:rsidRPr="00307830">
              <w:rPr>
                <w:rFonts w:ascii="Times New Roman" w:hAnsi="Times New Roman"/>
                <w:sz w:val="22"/>
                <w:szCs w:val="22"/>
              </w:rPr>
              <w:t>(GAS, 3.26)</w:t>
            </w:r>
          </w:p>
          <w:p w:rsidR="00454B86" w:rsidRPr="00307830" w:rsidRDefault="00AC2E12" w:rsidP="008557C4">
            <w:pPr>
              <w:keepNext/>
              <w:keepLines/>
              <w:widowControl/>
              <w:numPr>
                <w:ilvl w:val="0"/>
                <w:numId w:val="18"/>
              </w:numPr>
              <w:spacing w:after="80"/>
              <w:ind w:left="907"/>
              <w:rPr>
                <w:rFonts w:ascii="Times New Roman" w:hAnsi="Times New Roman"/>
                <w:snapToGrid/>
                <w:sz w:val="22"/>
                <w:szCs w:val="22"/>
              </w:rPr>
            </w:pPr>
            <w:r>
              <w:rPr>
                <w:rFonts w:ascii="Times New Roman" w:hAnsi="Times New Roman"/>
                <w:sz w:val="22"/>
                <w:szCs w:val="22"/>
              </w:rPr>
              <w:t>N</w:t>
            </w:r>
            <w:r w:rsidR="003A714E" w:rsidRPr="00307830">
              <w:rPr>
                <w:rFonts w:ascii="Times New Roman" w:hAnsi="Times New Roman"/>
                <w:sz w:val="22"/>
                <w:szCs w:val="22"/>
              </w:rPr>
              <w:t xml:space="preserve">otifying entity management, those charged with governance, other known users, those on the distribution list, and </w:t>
            </w:r>
            <w:r w:rsidR="00A251A7">
              <w:rPr>
                <w:rFonts w:ascii="Times New Roman" w:hAnsi="Times New Roman"/>
                <w:sz w:val="22"/>
                <w:szCs w:val="22"/>
              </w:rPr>
              <w:t xml:space="preserve">if applicable, </w:t>
            </w:r>
            <w:r w:rsidR="00D3680A">
              <w:rPr>
                <w:rFonts w:ascii="Times New Roman" w:hAnsi="Times New Roman"/>
                <w:sz w:val="22"/>
                <w:szCs w:val="22"/>
              </w:rPr>
              <w:t>w</w:t>
            </w:r>
            <w:r w:rsidR="003A714E" w:rsidRPr="00307830">
              <w:rPr>
                <w:rFonts w:ascii="Times New Roman" w:hAnsi="Times New Roman"/>
                <w:sz w:val="22"/>
                <w:szCs w:val="22"/>
              </w:rPr>
              <w:t>eb</w:t>
            </w:r>
            <w:r w:rsidR="00D3680A">
              <w:rPr>
                <w:rFonts w:ascii="Times New Roman" w:hAnsi="Times New Roman"/>
                <w:sz w:val="22"/>
                <w:szCs w:val="22"/>
              </w:rPr>
              <w:t>site</w:t>
            </w:r>
            <w:r w:rsidR="003A714E" w:rsidRPr="00307830">
              <w:rPr>
                <w:rFonts w:ascii="Times New Roman" w:hAnsi="Times New Roman"/>
                <w:sz w:val="22"/>
                <w:szCs w:val="22"/>
              </w:rPr>
              <w:t xml:space="preserve"> users?</w:t>
            </w:r>
          </w:p>
          <w:p w:rsidR="000822B8" w:rsidRDefault="00AC2E12" w:rsidP="00587CFB">
            <w:pPr>
              <w:keepNext/>
              <w:keepLines/>
              <w:widowControl/>
              <w:numPr>
                <w:ilvl w:val="0"/>
                <w:numId w:val="18"/>
              </w:numPr>
              <w:spacing w:after="80"/>
              <w:ind w:left="907"/>
              <w:rPr>
                <w:rFonts w:ascii="Times New Roman" w:hAnsi="Times New Roman"/>
                <w:b/>
                <w:iCs/>
                <w:snapToGrid/>
                <w:sz w:val="22"/>
                <w:szCs w:val="22"/>
              </w:rPr>
            </w:pPr>
            <w:r>
              <w:rPr>
                <w:rFonts w:ascii="Times New Roman" w:hAnsi="Times New Roman"/>
                <w:sz w:val="22"/>
                <w:szCs w:val="22"/>
              </w:rPr>
              <w:t>D</w:t>
            </w:r>
            <w:r w:rsidR="003A714E" w:rsidRPr="00307830">
              <w:rPr>
                <w:rFonts w:ascii="Times New Roman" w:hAnsi="Times New Roman"/>
                <w:sz w:val="22"/>
                <w:szCs w:val="22"/>
              </w:rPr>
              <w:t>etermining whether to conduct additional work needed to revise findings and recommendations if the threat’s impact would have resulted in the auditor’s report being different?</w:t>
            </w:r>
          </w:p>
        </w:tc>
        <w:tc>
          <w:tcPr>
            <w:tcW w:w="4836" w:type="dxa"/>
          </w:tcPr>
          <w:p w:rsidR="005C316C" w:rsidRDefault="005C316C" w:rsidP="005C316C">
            <w:pPr>
              <w:widowControl/>
              <w:tabs>
                <w:tab w:val="left" w:pos="-720"/>
                <w:tab w:val="left" w:pos="0"/>
                <w:tab w:val="left" w:pos="540"/>
                <w:tab w:val="left" w:pos="900"/>
                <w:tab w:val="left" w:pos="1260"/>
                <w:tab w:val="left" w:pos="2880"/>
              </w:tabs>
              <w:rPr>
                <w:rFonts w:ascii="Times New Roman" w:hAnsi="Times New Roman"/>
                <w:sz w:val="18"/>
                <w:szCs w:val="18"/>
              </w:rPr>
            </w:pPr>
          </w:p>
        </w:tc>
        <w:tc>
          <w:tcPr>
            <w:tcW w:w="4836" w:type="dxa"/>
          </w:tcPr>
          <w:p w:rsidR="005C316C" w:rsidRDefault="005C316C" w:rsidP="005C316C">
            <w:pPr>
              <w:pStyle w:val="Header"/>
              <w:widowControl/>
              <w:tabs>
                <w:tab w:val="clear" w:pos="4320"/>
                <w:tab w:val="clear" w:pos="8640"/>
              </w:tabs>
              <w:rPr>
                <w:rFonts w:ascii="Times New Roman" w:hAnsi="Times New Roman"/>
                <w:sz w:val="18"/>
                <w:szCs w:val="18"/>
              </w:rPr>
            </w:pPr>
          </w:p>
        </w:tc>
      </w:tr>
      <w:tr w:rsidR="00E86DBC" w:rsidRPr="00033B59" w:rsidTr="00FE7051">
        <w:tc>
          <w:tcPr>
            <w:tcW w:w="4836" w:type="dxa"/>
          </w:tcPr>
          <w:p w:rsidR="00E86DBC" w:rsidRPr="002E5DC3" w:rsidRDefault="00E86DBC" w:rsidP="008557C4">
            <w:pPr>
              <w:pStyle w:val="ListParagraph"/>
              <w:widowControl/>
              <w:numPr>
                <w:ilvl w:val="0"/>
                <w:numId w:val="3"/>
              </w:numPr>
              <w:spacing w:before="80" w:after="120"/>
              <w:ind w:left="547" w:hanging="547"/>
              <w:rPr>
                <w:rFonts w:ascii="Times New Roman" w:hAnsi="Times New Roman"/>
                <w:sz w:val="22"/>
                <w:szCs w:val="22"/>
              </w:rPr>
            </w:pPr>
            <w:r w:rsidRPr="002E5DC3">
              <w:rPr>
                <w:rFonts w:ascii="Times New Roman" w:hAnsi="Times New Roman"/>
                <w:sz w:val="22"/>
                <w:szCs w:val="22"/>
              </w:rPr>
              <w:lastRenderedPageBreak/>
              <w:t>What are your policies and procedures to identify, evaluate</w:t>
            </w:r>
            <w:r>
              <w:rPr>
                <w:rFonts w:ascii="Times New Roman" w:hAnsi="Times New Roman"/>
                <w:sz w:val="22"/>
                <w:szCs w:val="22"/>
              </w:rPr>
              <w:t>,</w:t>
            </w:r>
            <w:r w:rsidRPr="002E5DC3">
              <w:rPr>
                <w:rFonts w:ascii="Times New Roman" w:hAnsi="Times New Roman"/>
                <w:sz w:val="22"/>
                <w:szCs w:val="22"/>
              </w:rPr>
              <w:t xml:space="preserve"> and reduce or eliminate the threat to independence related to nonaudit services, including:</w:t>
            </w:r>
          </w:p>
          <w:p w:rsidR="00E86DBC" w:rsidRPr="00712654" w:rsidRDefault="00E86DBC" w:rsidP="008557C4">
            <w:pPr>
              <w:keepNext/>
              <w:keepLines/>
              <w:widowControl/>
              <w:numPr>
                <w:ilvl w:val="0"/>
                <w:numId w:val="13"/>
              </w:numPr>
              <w:spacing w:after="80"/>
              <w:ind w:left="835" w:hanging="288"/>
              <w:rPr>
                <w:rFonts w:ascii="Times New Roman" w:hAnsi="Times New Roman"/>
                <w:snapToGrid/>
                <w:sz w:val="22"/>
                <w:szCs w:val="22"/>
              </w:rPr>
            </w:pPr>
            <w:r w:rsidRPr="00712654">
              <w:rPr>
                <w:rFonts w:ascii="Times New Roman" w:hAnsi="Times New Roman"/>
                <w:sz w:val="22"/>
                <w:szCs w:val="22"/>
              </w:rPr>
              <w:t>Determin</w:t>
            </w:r>
            <w:r>
              <w:rPr>
                <w:rFonts w:ascii="Times New Roman" w:hAnsi="Times New Roman"/>
                <w:sz w:val="22"/>
                <w:szCs w:val="22"/>
              </w:rPr>
              <w:t xml:space="preserve">ing, before agreeing to provide </w:t>
            </w:r>
            <w:r w:rsidR="000E2F53">
              <w:rPr>
                <w:rFonts w:ascii="Times New Roman" w:hAnsi="Times New Roman"/>
                <w:sz w:val="22"/>
                <w:szCs w:val="22"/>
              </w:rPr>
              <w:t xml:space="preserve">a </w:t>
            </w:r>
            <w:r>
              <w:rPr>
                <w:rFonts w:ascii="Times New Roman" w:hAnsi="Times New Roman"/>
                <w:sz w:val="22"/>
                <w:szCs w:val="22"/>
              </w:rPr>
              <w:t>nonaudit service,</w:t>
            </w:r>
            <w:r w:rsidRPr="00712654">
              <w:rPr>
                <w:rFonts w:ascii="Times New Roman" w:hAnsi="Times New Roman"/>
                <w:sz w:val="22"/>
                <w:szCs w:val="22"/>
              </w:rPr>
              <w:t xml:space="preserve"> whether providing </w:t>
            </w:r>
            <w:r>
              <w:rPr>
                <w:rFonts w:ascii="Times New Roman" w:hAnsi="Times New Roman"/>
                <w:sz w:val="22"/>
                <w:szCs w:val="22"/>
              </w:rPr>
              <w:t xml:space="preserve">such </w:t>
            </w:r>
            <w:r w:rsidRPr="00712654">
              <w:rPr>
                <w:rFonts w:ascii="Times New Roman" w:hAnsi="Times New Roman"/>
                <w:sz w:val="22"/>
                <w:szCs w:val="22"/>
              </w:rPr>
              <w:t xml:space="preserve">service would create a threat to independence, either by itself or in aggregate with other nonaudit services provided, </w:t>
            </w:r>
            <w:r w:rsidR="006D234F">
              <w:rPr>
                <w:rFonts w:ascii="Times New Roman" w:hAnsi="Times New Roman"/>
                <w:sz w:val="22"/>
                <w:szCs w:val="22"/>
              </w:rPr>
              <w:t xml:space="preserve">or </w:t>
            </w:r>
            <w:r w:rsidRPr="00712654">
              <w:rPr>
                <w:rFonts w:ascii="Times New Roman" w:hAnsi="Times New Roman"/>
                <w:sz w:val="22"/>
                <w:szCs w:val="22"/>
              </w:rPr>
              <w:t>with respect to any GAGAS audit perform</w:t>
            </w:r>
            <w:r>
              <w:rPr>
                <w:rFonts w:ascii="Times New Roman" w:hAnsi="Times New Roman"/>
                <w:sz w:val="22"/>
                <w:szCs w:val="22"/>
              </w:rPr>
              <w:t>ed</w:t>
            </w:r>
            <w:r w:rsidR="003E7E43">
              <w:rPr>
                <w:rFonts w:ascii="Times New Roman" w:hAnsi="Times New Roman"/>
                <w:sz w:val="22"/>
                <w:szCs w:val="22"/>
              </w:rPr>
              <w:t>?</w:t>
            </w:r>
            <w:r w:rsidRPr="00712654">
              <w:rPr>
                <w:rFonts w:ascii="Times New Roman" w:hAnsi="Times New Roman"/>
                <w:sz w:val="22"/>
                <w:szCs w:val="22"/>
              </w:rPr>
              <w:t xml:space="preserve"> (</w:t>
            </w:r>
            <w:r w:rsidR="00FF7563">
              <w:rPr>
                <w:rFonts w:ascii="Times New Roman" w:hAnsi="Times New Roman"/>
                <w:sz w:val="22"/>
                <w:szCs w:val="22"/>
              </w:rPr>
              <w:t>GAS</w:t>
            </w:r>
            <w:r w:rsidR="00FD486D">
              <w:rPr>
                <w:rFonts w:ascii="Times New Roman" w:hAnsi="Times New Roman"/>
                <w:sz w:val="22"/>
                <w:szCs w:val="22"/>
              </w:rPr>
              <w:t>,</w:t>
            </w:r>
            <w:r w:rsidRPr="00712654">
              <w:rPr>
                <w:rFonts w:ascii="Times New Roman" w:hAnsi="Times New Roman"/>
                <w:sz w:val="22"/>
                <w:szCs w:val="22"/>
              </w:rPr>
              <w:t xml:space="preserve"> </w:t>
            </w:r>
            <w:r>
              <w:rPr>
                <w:rFonts w:ascii="Times New Roman" w:hAnsi="Times New Roman"/>
                <w:sz w:val="22"/>
                <w:szCs w:val="22"/>
              </w:rPr>
              <w:t>3</w:t>
            </w:r>
            <w:r w:rsidRPr="00712654">
              <w:rPr>
                <w:rFonts w:ascii="Times New Roman" w:hAnsi="Times New Roman"/>
                <w:sz w:val="22"/>
                <w:szCs w:val="22"/>
              </w:rPr>
              <w:t>.34)</w:t>
            </w:r>
          </w:p>
          <w:p w:rsidR="00E86DBC" w:rsidRPr="00712654" w:rsidRDefault="00E86DBC" w:rsidP="008557C4">
            <w:pPr>
              <w:keepNext/>
              <w:keepLines/>
              <w:widowControl/>
              <w:numPr>
                <w:ilvl w:val="0"/>
                <w:numId w:val="13"/>
              </w:numPr>
              <w:spacing w:after="80"/>
              <w:ind w:left="835" w:hanging="288"/>
              <w:rPr>
                <w:rFonts w:ascii="Times New Roman" w:hAnsi="Times New Roman"/>
                <w:snapToGrid/>
                <w:sz w:val="22"/>
                <w:szCs w:val="22"/>
              </w:rPr>
            </w:pPr>
            <w:r w:rsidRPr="00712654">
              <w:rPr>
                <w:rFonts w:ascii="Times New Roman" w:hAnsi="Times New Roman"/>
                <w:sz w:val="22"/>
                <w:szCs w:val="22"/>
              </w:rPr>
              <w:t>Obtain</w:t>
            </w:r>
            <w:r>
              <w:rPr>
                <w:rFonts w:ascii="Times New Roman" w:hAnsi="Times New Roman"/>
                <w:sz w:val="22"/>
                <w:szCs w:val="22"/>
              </w:rPr>
              <w:t>ing</w:t>
            </w:r>
            <w:r w:rsidRPr="00712654">
              <w:rPr>
                <w:rFonts w:ascii="Times New Roman" w:hAnsi="Times New Roman"/>
                <w:sz w:val="22"/>
                <w:szCs w:val="22"/>
              </w:rPr>
              <w:t xml:space="preserve"> management’s assurance that management performs their </w:t>
            </w:r>
            <w:r>
              <w:rPr>
                <w:rFonts w:ascii="Times New Roman" w:hAnsi="Times New Roman"/>
                <w:sz w:val="22"/>
                <w:szCs w:val="22"/>
              </w:rPr>
              <w:t xml:space="preserve">management </w:t>
            </w:r>
            <w:r w:rsidRPr="00712654">
              <w:rPr>
                <w:rFonts w:ascii="Times New Roman" w:hAnsi="Times New Roman"/>
                <w:sz w:val="22"/>
                <w:szCs w:val="22"/>
              </w:rPr>
              <w:t xml:space="preserve">functions </w:t>
            </w:r>
            <w:r>
              <w:rPr>
                <w:rFonts w:ascii="Times New Roman" w:hAnsi="Times New Roman"/>
                <w:sz w:val="22"/>
                <w:szCs w:val="22"/>
              </w:rPr>
              <w:t>and assumes</w:t>
            </w:r>
            <w:r w:rsidRPr="00712654">
              <w:rPr>
                <w:rFonts w:ascii="Times New Roman" w:hAnsi="Times New Roman"/>
                <w:sz w:val="22"/>
                <w:szCs w:val="22"/>
              </w:rPr>
              <w:t xml:space="preserve"> management responsibilities</w:t>
            </w:r>
            <w:r>
              <w:rPr>
                <w:rFonts w:ascii="Times New Roman" w:hAnsi="Times New Roman"/>
                <w:sz w:val="22"/>
                <w:szCs w:val="22"/>
              </w:rPr>
              <w:t xml:space="preserve"> when auditors are performing nonaudit services for the entity for which they also perform audits</w:t>
            </w:r>
            <w:r w:rsidR="003E7E43">
              <w:rPr>
                <w:rFonts w:ascii="Times New Roman" w:hAnsi="Times New Roman"/>
                <w:sz w:val="22"/>
                <w:szCs w:val="22"/>
              </w:rPr>
              <w:t>?</w:t>
            </w:r>
            <w:r w:rsidRPr="00712654">
              <w:rPr>
                <w:rFonts w:ascii="Times New Roman" w:hAnsi="Times New Roman"/>
                <w:sz w:val="22"/>
                <w:szCs w:val="22"/>
              </w:rPr>
              <w:t xml:space="preserve"> (</w:t>
            </w:r>
            <w:r w:rsidR="00FF7563">
              <w:rPr>
                <w:rFonts w:ascii="Times New Roman" w:hAnsi="Times New Roman"/>
                <w:sz w:val="22"/>
                <w:szCs w:val="22"/>
              </w:rPr>
              <w:t>GAS</w:t>
            </w:r>
            <w:r w:rsidR="00FD486D">
              <w:rPr>
                <w:rFonts w:ascii="Times New Roman" w:hAnsi="Times New Roman"/>
                <w:sz w:val="22"/>
                <w:szCs w:val="22"/>
              </w:rPr>
              <w:t>,</w:t>
            </w:r>
            <w:r w:rsidRPr="00712654">
              <w:rPr>
                <w:rFonts w:ascii="Times New Roman" w:hAnsi="Times New Roman"/>
                <w:sz w:val="22"/>
                <w:szCs w:val="22"/>
              </w:rPr>
              <w:t xml:space="preserve"> 3.37)</w:t>
            </w:r>
          </w:p>
          <w:p w:rsidR="00E86DBC" w:rsidRPr="00712654" w:rsidRDefault="00E86DBC" w:rsidP="008557C4">
            <w:pPr>
              <w:keepNext/>
              <w:keepLines/>
              <w:widowControl/>
              <w:numPr>
                <w:ilvl w:val="0"/>
                <w:numId w:val="13"/>
              </w:numPr>
              <w:spacing w:after="80"/>
              <w:ind w:left="835" w:hanging="288"/>
              <w:rPr>
                <w:rFonts w:ascii="Times New Roman" w:hAnsi="Times New Roman"/>
                <w:snapToGrid/>
                <w:sz w:val="22"/>
                <w:szCs w:val="22"/>
              </w:rPr>
            </w:pPr>
            <w:r w:rsidRPr="00712654">
              <w:rPr>
                <w:rFonts w:ascii="Times New Roman" w:hAnsi="Times New Roman"/>
                <w:sz w:val="22"/>
                <w:szCs w:val="22"/>
              </w:rPr>
              <w:t>Establish</w:t>
            </w:r>
            <w:r>
              <w:rPr>
                <w:rFonts w:ascii="Times New Roman" w:hAnsi="Times New Roman"/>
                <w:sz w:val="22"/>
                <w:szCs w:val="22"/>
              </w:rPr>
              <w:t>ing</w:t>
            </w:r>
            <w:r w:rsidRPr="00712654">
              <w:rPr>
                <w:rFonts w:ascii="Times New Roman" w:hAnsi="Times New Roman"/>
                <w:sz w:val="22"/>
                <w:szCs w:val="22"/>
              </w:rPr>
              <w:t xml:space="preserve"> and document</w:t>
            </w:r>
            <w:r>
              <w:rPr>
                <w:rFonts w:ascii="Times New Roman" w:hAnsi="Times New Roman"/>
                <w:sz w:val="22"/>
                <w:szCs w:val="22"/>
              </w:rPr>
              <w:t>ing</w:t>
            </w:r>
            <w:r w:rsidRPr="00712654">
              <w:rPr>
                <w:rFonts w:ascii="Times New Roman" w:hAnsi="Times New Roman"/>
                <w:sz w:val="22"/>
                <w:szCs w:val="22"/>
              </w:rPr>
              <w:t xml:space="preserve"> the auditor’s understanding with the audited entity’s management or those charged with governance the </w:t>
            </w:r>
            <w:r>
              <w:rPr>
                <w:rFonts w:ascii="Times New Roman" w:hAnsi="Times New Roman"/>
                <w:sz w:val="22"/>
                <w:szCs w:val="22"/>
              </w:rPr>
              <w:t>(</w:t>
            </w:r>
            <w:r w:rsidR="00AB6529">
              <w:rPr>
                <w:rFonts w:ascii="Times New Roman" w:hAnsi="Times New Roman"/>
                <w:sz w:val="22"/>
                <w:szCs w:val="22"/>
              </w:rPr>
              <w:t>1</w:t>
            </w:r>
            <w:r>
              <w:rPr>
                <w:rFonts w:ascii="Times New Roman" w:hAnsi="Times New Roman"/>
                <w:sz w:val="22"/>
                <w:szCs w:val="22"/>
              </w:rPr>
              <w:t xml:space="preserve">) </w:t>
            </w:r>
            <w:r w:rsidRPr="00712654">
              <w:rPr>
                <w:rFonts w:ascii="Times New Roman" w:hAnsi="Times New Roman"/>
                <w:sz w:val="22"/>
                <w:szCs w:val="22"/>
              </w:rPr>
              <w:t xml:space="preserve">objectives of the </w:t>
            </w:r>
            <w:r w:rsidRPr="00712654">
              <w:rPr>
                <w:rFonts w:ascii="Times New Roman" w:hAnsi="Times New Roman"/>
                <w:sz w:val="22"/>
                <w:szCs w:val="22"/>
              </w:rPr>
              <w:lastRenderedPageBreak/>
              <w:t xml:space="preserve">nonaudit service, </w:t>
            </w:r>
            <w:r>
              <w:rPr>
                <w:rFonts w:ascii="Times New Roman" w:hAnsi="Times New Roman"/>
                <w:sz w:val="22"/>
                <w:szCs w:val="22"/>
              </w:rPr>
              <w:t>(</w:t>
            </w:r>
            <w:r w:rsidR="00AB6529">
              <w:rPr>
                <w:rFonts w:ascii="Times New Roman" w:hAnsi="Times New Roman"/>
                <w:sz w:val="22"/>
                <w:szCs w:val="22"/>
              </w:rPr>
              <w:t>2</w:t>
            </w:r>
            <w:r>
              <w:rPr>
                <w:rFonts w:ascii="Times New Roman" w:hAnsi="Times New Roman"/>
                <w:sz w:val="22"/>
                <w:szCs w:val="22"/>
              </w:rPr>
              <w:t xml:space="preserve">) </w:t>
            </w:r>
            <w:r w:rsidRPr="00712654">
              <w:rPr>
                <w:rFonts w:ascii="Times New Roman" w:hAnsi="Times New Roman"/>
                <w:sz w:val="22"/>
                <w:szCs w:val="22"/>
              </w:rPr>
              <w:t xml:space="preserve">services to be performed, </w:t>
            </w:r>
            <w:r>
              <w:rPr>
                <w:rFonts w:ascii="Times New Roman" w:hAnsi="Times New Roman"/>
                <w:sz w:val="22"/>
                <w:szCs w:val="22"/>
              </w:rPr>
              <w:t>(</w:t>
            </w:r>
            <w:r w:rsidR="00AB6529">
              <w:rPr>
                <w:rFonts w:ascii="Times New Roman" w:hAnsi="Times New Roman"/>
                <w:sz w:val="22"/>
                <w:szCs w:val="22"/>
              </w:rPr>
              <w:t>3</w:t>
            </w:r>
            <w:r>
              <w:rPr>
                <w:rFonts w:ascii="Times New Roman" w:hAnsi="Times New Roman"/>
                <w:sz w:val="22"/>
                <w:szCs w:val="22"/>
              </w:rPr>
              <w:t xml:space="preserve">) </w:t>
            </w:r>
            <w:r w:rsidRPr="00712654">
              <w:rPr>
                <w:rFonts w:ascii="Times New Roman" w:hAnsi="Times New Roman"/>
                <w:sz w:val="22"/>
                <w:szCs w:val="22"/>
              </w:rPr>
              <w:t xml:space="preserve">audited entity’s acceptance of its responsibilities, </w:t>
            </w:r>
            <w:r>
              <w:rPr>
                <w:rFonts w:ascii="Times New Roman" w:hAnsi="Times New Roman"/>
                <w:sz w:val="22"/>
                <w:szCs w:val="22"/>
              </w:rPr>
              <w:t>(</w:t>
            </w:r>
            <w:r w:rsidR="00AB6529">
              <w:rPr>
                <w:rFonts w:ascii="Times New Roman" w:hAnsi="Times New Roman"/>
                <w:sz w:val="22"/>
                <w:szCs w:val="22"/>
              </w:rPr>
              <w:t>4</w:t>
            </w:r>
            <w:r>
              <w:rPr>
                <w:rFonts w:ascii="Times New Roman" w:hAnsi="Times New Roman"/>
                <w:sz w:val="22"/>
                <w:szCs w:val="22"/>
              </w:rPr>
              <w:t>) a</w:t>
            </w:r>
            <w:r w:rsidRPr="00712654">
              <w:rPr>
                <w:rFonts w:ascii="Times New Roman" w:hAnsi="Times New Roman"/>
                <w:sz w:val="22"/>
                <w:szCs w:val="22"/>
              </w:rPr>
              <w:t xml:space="preserve">uditor’s responsibilities, and </w:t>
            </w:r>
            <w:r>
              <w:rPr>
                <w:rFonts w:ascii="Times New Roman" w:hAnsi="Times New Roman"/>
                <w:sz w:val="22"/>
                <w:szCs w:val="22"/>
              </w:rPr>
              <w:t>(</w:t>
            </w:r>
            <w:r w:rsidR="00AB6529">
              <w:rPr>
                <w:rFonts w:ascii="Times New Roman" w:hAnsi="Times New Roman"/>
                <w:sz w:val="22"/>
                <w:szCs w:val="22"/>
              </w:rPr>
              <w:t>5</w:t>
            </w:r>
            <w:r>
              <w:rPr>
                <w:rFonts w:ascii="Times New Roman" w:hAnsi="Times New Roman"/>
                <w:sz w:val="22"/>
                <w:szCs w:val="22"/>
              </w:rPr>
              <w:t xml:space="preserve">) </w:t>
            </w:r>
            <w:r w:rsidRPr="00712654">
              <w:rPr>
                <w:rFonts w:ascii="Times New Roman" w:hAnsi="Times New Roman"/>
                <w:sz w:val="22"/>
                <w:szCs w:val="22"/>
              </w:rPr>
              <w:t>any limitations of the nonaudit service</w:t>
            </w:r>
            <w:r w:rsidR="003E7E43">
              <w:rPr>
                <w:rFonts w:ascii="Times New Roman" w:hAnsi="Times New Roman"/>
                <w:sz w:val="22"/>
                <w:szCs w:val="22"/>
              </w:rPr>
              <w:t>?</w:t>
            </w:r>
            <w:r w:rsidRPr="00712654">
              <w:rPr>
                <w:rFonts w:ascii="Times New Roman" w:hAnsi="Times New Roman"/>
                <w:sz w:val="22"/>
                <w:szCs w:val="22"/>
              </w:rPr>
              <w:t xml:space="preserve"> (</w:t>
            </w:r>
            <w:r w:rsidR="00FF7563">
              <w:rPr>
                <w:rFonts w:ascii="Times New Roman" w:hAnsi="Times New Roman"/>
                <w:sz w:val="22"/>
                <w:szCs w:val="22"/>
              </w:rPr>
              <w:t>GAS</w:t>
            </w:r>
            <w:r w:rsidR="00FD486D">
              <w:rPr>
                <w:rFonts w:ascii="Times New Roman" w:hAnsi="Times New Roman"/>
                <w:sz w:val="22"/>
                <w:szCs w:val="22"/>
              </w:rPr>
              <w:t>,</w:t>
            </w:r>
            <w:r w:rsidRPr="00712654">
              <w:rPr>
                <w:rFonts w:ascii="Times New Roman" w:hAnsi="Times New Roman"/>
                <w:sz w:val="22"/>
                <w:szCs w:val="22"/>
              </w:rPr>
              <w:t xml:space="preserve"> 3.39)</w:t>
            </w:r>
          </w:p>
          <w:p w:rsidR="00E86DBC" w:rsidRPr="00712654" w:rsidRDefault="00E86DBC" w:rsidP="008557C4">
            <w:pPr>
              <w:keepNext/>
              <w:keepLines/>
              <w:widowControl/>
              <w:numPr>
                <w:ilvl w:val="0"/>
                <w:numId w:val="13"/>
              </w:numPr>
              <w:spacing w:after="80"/>
              <w:ind w:left="835" w:hanging="288"/>
              <w:rPr>
                <w:rFonts w:ascii="Times New Roman" w:hAnsi="Times New Roman"/>
                <w:snapToGrid/>
                <w:sz w:val="22"/>
                <w:szCs w:val="22"/>
              </w:rPr>
            </w:pPr>
            <w:r>
              <w:rPr>
                <w:rFonts w:ascii="Times New Roman" w:hAnsi="Times New Roman"/>
                <w:sz w:val="22"/>
                <w:szCs w:val="22"/>
              </w:rPr>
              <w:t>Evaluating the impact of previously performed nonaudit services on the auditors’ independence on a prospective or current engagement and addressing any threats identified</w:t>
            </w:r>
            <w:r w:rsidR="003E7E43">
              <w:rPr>
                <w:rFonts w:ascii="Times New Roman" w:hAnsi="Times New Roman"/>
                <w:sz w:val="22"/>
                <w:szCs w:val="22"/>
              </w:rPr>
              <w:t>?</w:t>
            </w:r>
            <w:r>
              <w:rPr>
                <w:rFonts w:ascii="Times New Roman" w:hAnsi="Times New Roman"/>
                <w:sz w:val="22"/>
                <w:szCs w:val="22"/>
              </w:rPr>
              <w:t xml:space="preserve"> </w:t>
            </w:r>
            <w:r w:rsidRPr="00712654">
              <w:rPr>
                <w:rFonts w:ascii="Times New Roman" w:hAnsi="Times New Roman"/>
                <w:sz w:val="22"/>
                <w:szCs w:val="22"/>
              </w:rPr>
              <w:t>(</w:t>
            </w:r>
            <w:r w:rsidR="00FF7563">
              <w:rPr>
                <w:rFonts w:ascii="Times New Roman" w:hAnsi="Times New Roman"/>
                <w:sz w:val="22"/>
                <w:szCs w:val="22"/>
              </w:rPr>
              <w:t>GAS</w:t>
            </w:r>
            <w:r w:rsidRPr="00712654">
              <w:rPr>
                <w:rFonts w:ascii="Times New Roman" w:hAnsi="Times New Roman"/>
                <w:sz w:val="22"/>
                <w:szCs w:val="22"/>
              </w:rPr>
              <w:t>, 3.42)</w:t>
            </w:r>
          </w:p>
          <w:p w:rsidR="00E86DBC" w:rsidRPr="00213552" w:rsidRDefault="00E86DBC" w:rsidP="008557C4">
            <w:pPr>
              <w:keepNext/>
              <w:keepLines/>
              <w:widowControl/>
              <w:numPr>
                <w:ilvl w:val="0"/>
                <w:numId w:val="13"/>
              </w:numPr>
              <w:spacing w:after="80"/>
              <w:ind w:left="835" w:hanging="288"/>
              <w:rPr>
                <w:rFonts w:ascii="Times New Roman" w:hAnsi="Times New Roman"/>
                <w:sz w:val="22"/>
                <w:szCs w:val="22"/>
              </w:rPr>
            </w:pPr>
            <w:r>
              <w:rPr>
                <w:rFonts w:ascii="Times New Roman" w:hAnsi="Times New Roman"/>
                <w:sz w:val="22"/>
                <w:szCs w:val="22"/>
              </w:rPr>
              <w:t xml:space="preserve">Disclosing the nature of the threat to independence that could not be </w:t>
            </w:r>
            <w:r w:rsidR="00CC5F35">
              <w:rPr>
                <w:rFonts w:ascii="Times New Roman" w:hAnsi="Times New Roman"/>
                <w:sz w:val="22"/>
                <w:szCs w:val="22"/>
              </w:rPr>
              <w:t>eliminated or reduced to an acceptable level</w:t>
            </w:r>
            <w:r w:rsidR="0024500C">
              <w:rPr>
                <w:rFonts w:ascii="Times New Roman" w:hAnsi="Times New Roman"/>
                <w:sz w:val="22"/>
                <w:szCs w:val="22"/>
              </w:rPr>
              <w:t>,</w:t>
            </w:r>
            <w:r w:rsidR="00CC5F35">
              <w:rPr>
                <w:rFonts w:ascii="Times New Roman" w:hAnsi="Times New Roman"/>
                <w:sz w:val="22"/>
                <w:szCs w:val="22"/>
              </w:rPr>
              <w:t xml:space="preserve"> and modifying the GAGAS compliance statement?</w:t>
            </w:r>
            <w:r>
              <w:rPr>
                <w:rFonts w:ascii="Times New Roman" w:hAnsi="Times New Roman"/>
                <w:sz w:val="22"/>
                <w:szCs w:val="22"/>
              </w:rPr>
              <w:t xml:space="preserve"> </w:t>
            </w:r>
            <w:r w:rsidR="00CC5F35">
              <w:rPr>
                <w:rFonts w:ascii="Times New Roman" w:hAnsi="Times New Roman"/>
                <w:sz w:val="22"/>
                <w:szCs w:val="22"/>
              </w:rPr>
              <w:t>T</w:t>
            </w:r>
            <w:r w:rsidR="003E7E43">
              <w:rPr>
                <w:rFonts w:ascii="Times New Roman" w:hAnsi="Times New Roman"/>
                <w:sz w:val="22"/>
                <w:szCs w:val="22"/>
              </w:rPr>
              <w:t xml:space="preserve">his situation applies to </w:t>
            </w:r>
            <w:r w:rsidR="00CC5F35">
              <w:rPr>
                <w:rFonts w:ascii="Times New Roman" w:hAnsi="Times New Roman"/>
                <w:sz w:val="22"/>
                <w:szCs w:val="22"/>
              </w:rPr>
              <w:t xml:space="preserve">an </w:t>
            </w:r>
            <w:r w:rsidR="003E7E43">
              <w:rPr>
                <w:rFonts w:ascii="Times New Roman" w:hAnsi="Times New Roman"/>
                <w:sz w:val="22"/>
                <w:szCs w:val="22"/>
              </w:rPr>
              <w:t>auditor</w:t>
            </w:r>
            <w:r w:rsidR="00CC5F35">
              <w:rPr>
                <w:rFonts w:ascii="Times New Roman" w:hAnsi="Times New Roman"/>
                <w:sz w:val="22"/>
                <w:szCs w:val="22"/>
              </w:rPr>
              <w:t xml:space="preserve"> in a government entity that may be required to perform a nonaudit service</w:t>
            </w:r>
            <w:r w:rsidR="003F1F27">
              <w:rPr>
                <w:rFonts w:ascii="Times New Roman" w:hAnsi="Times New Roman"/>
                <w:sz w:val="22"/>
                <w:szCs w:val="22"/>
              </w:rPr>
              <w:t xml:space="preserve"> as a result of constitutional or statutory requirements</w:t>
            </w:r>
            <w:r w:rsidR="00EF061A">
              <w:rPr>
                <w:rFonts w:ascii="Times New Roman" w:hAnsi="Times New Roman"/>
                <w:sz w:val="22"/>
                <w:szCs w:val="22"/>
              </w:rPr>
              <w:t>?</w:t>
            </w:r>
            <w:r w:rsidR="003F1F27">
              <w:rPr>
                <w:rFonts w:ascii="Times New Roman" w:hAnsi="Times New Roman"/>
                <w:sz w:val="22"/>
                <w:szCs w:val="22"/>
              </w:rPr>
              <w:t xml:space="preserve"> </w:t>
            </w:r>
            <w:r w:rsidRPr="00712654">
              <w:rPr>
                <w:rFonts w:ascii="Times New Roman" w:hAnsi="Times New Roman"/>
                <w:sz w:val="22"/>
                <w:szCs w:val="22"/>
              </w:rPr>
              <w:t>(</w:t>
            </w:r>
            <w:r w:rsidR="00FF7563">
              <w:rPr>
                <w:rFonts w:ascii="Times New Roman" w:hAnsi="Times New Roman"/>
                <w:sz w:val="22"/>
                <w:szCs w:val="22"/>
              </w:rPr>
              <w:t>GAS</w:t>
            </w:r>
            <w:r w:rsidRPr="00712654">
              <w:rPr>
                <w:rFonts w:ascii="Times New Roman" w:hAnsi="Times New Roman"/>
                <w:sz w:val="22"/>
                <w:szCs w:val="22"/>
              </w:rPr>
              <w:t>, 3.4</w:t>
            </w:r>
            <w:r>
              <w:rPr>
                <w:rFonts w:ascii="Times New Roman" w:hAnsi="Times New Roman"/>
                <w:sz w:val="22"/>
                <w:szCs w:val="22"/>
              </w:rPr>
              <w:t>4</w:t>
            </w:r>
            <w:r w:rsidRPr="00712654">
              <w:rPr>
                <w:rFonts w:ascii="Times New Roman" w:hAnsi="Times New Roman"/>
                <w:sz w:val="22"/>
                <w:szCs w:val="22"/>
              </w:rPr>
              <w:t>)</w:t>
            </w:r>
          </w:p>
        </w:tc>
        <w:tc>
          <w:tcPr>
            <w:tcW w:w="4836" w:type="dxa"/>
          </w:tcPr>
          <w:p w:rsidR="00E86DBC" w:rsidRPr="00033B59" w:rsidRDefault="00E86DBC" w:rsidP="000822B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E86DBC" w:rsidRPr="00033B59" w:rsidRDefault="00E86DBC" w:rsidP="000822B8">
            <w:pPr>
              <w:pStyle w:val="Header"/>
              <w:widowControl/>
              <w:tabs>
                <w:tab w:val="clear" w:pos="4320"/>
                <w:tab w:val="clear" w:pos="8640"/>
              </w:tabs>
              <w:rPr>
                <w:rFonts w:ascii="Times New Roman" w:hAnsi="Times New Roman"/>
                <w:sz w:val="22"/>
                <w:szCs w:val="22"/>
              </w:rPr>
            </w:pPr>
          </w:p>
        </w:tc>
      </w:tr>
      <w:tr w:rsidR="00EA5226" w:rsidRPr="00033B59" w:rsidTr="00FE7051">
        <w:tc>
          <w:tcPr>
            <w:tcW w:w="4836" w:type="dxa"/>
          </w:tcPr>
          <w:p w:rsidR="000822B8" w:rsidRDefault="00E24D54" w:rsidP="008557C4">
            <w:pPr>
              <w:pStyle w:val="ListParagraph"/>
              <w:widowControl/>
              <w:numPr>
                <w:ilvl w:val="0"/>
                <w:numId w:val="3"/>
              </w:numPr>
              <w:spacing w:before="80" w:after="120"/>
              <w:ind w:left="547" w:hanging="547"/>
              <w:rPr>
                <w:rFonts w:ascii="Times New Roman" w:hAnsi="Times New Roman"/>
                <w:sz w:val="22"/>
                <w:szCs w:val="22"/>
              </w:rPr>
            </w:pPr>
            <w:r w:rsidRPr="00E24D54">
              <w:rPr>
                <w:rFonts w:ascii="Times New Roman" w:hAnsi="Times New Roman"/>
                <w:sz w:val="22"/>
                <w:szCs w:val="22"/>
              </w:rPr>
              <w:lastRenderedPageBreak/>
              <w:t>What are your policies and procedures for documenting independence considerations, including: (</w:t>
            </w:r>
            <w:r w:rsidR="00FF7563">
              <w:rPr>
                <w:rFonts w:ascii="Times New Roman" w:hAnsi="Times New Roman"/>
                <w:sz w:val="22"/>
                <w:szCs w:val="22"/>
              </w:rPr>
              <w:t>GAS</w:t>
            </w:r>
            <w:r w:rsidRPr="00E24D54">
              <w:rPr>
                <w:rFonts w:ascii="Times New Roman" w:hAnsi="Times New Roman"/>
                <w:sz w:val="22"/>
                <w:szCs w:val="22"/>
              </w:rPr>
              <w:t>, 3.59)</w:t>
            </w:r>
          </w:p>
          <w:p w:rsidR="000822B8" w:rsidRDefault="00712654" w:rsidP="008557C4">
            <w:pPr>
              <w:keepNext/>
              <w:keepLines/>
              <w:widowControl/>
              <w:numPr>
                <w:ilvl w:val="0"/>
                <w:numId w:val="19"/>
              </w:numPr>
              <w:spacing w:after="80"/>
              <w:ind w:left="835" w:hanging="288"/>
              <w:rPr>
                <w:rFonts w:ascii="Times New Roman" w:hAnsi="Times New Roman"/>
                <w:snapToGrid/>
                <w:sz w:val="22"/>
                <w:szCs w:val="22"/>
              </w:rPr>
            </w:pPr>
            <w:r w:rsidRPr="00712654">
              <w:rPr>
                <w:rFonts w:ascii="Times New Roman" w:hAnsi="Times New Roman"/>
                <w:sz w:val="22"/>
                <w:szCs w:val="22"/>
              </w:rPr>
              <w:t xml:space="preserve">Threats to independence </w:t>
            </w:r>
            <w:r w:rsidR="00C47664">
              <w:rPr>
                <w:rFonts w:ascii="Times New Roman" w:hAnsi="Times New Roman"/>
                <w:sz w:val="22"/>
                <w:szCs w:val="22"/>
              </w:rPr>
              <w:t xml:space="preserve">that require </w:t>
            </w:r>
            <w:r w:rsidRPr="00712654">
              <w:rPr>
                <w:rFonts w:ascii="Times New Roman" w:hAnsi="Times New Roman"/>
                <w:sz w:val="22"/>
                <w:szCs w:val="22"/>
              </w:rPr>
              <w:t>the application of safeguards</w:t>
            </w:r>
            <w:r w:rsidR="00FA6B81">
              <w:rPr>
                <w:rFonts w:ascii="Times New Roman" w:hAnsi="Times New Roman"/>
                <w:sz w:val="22"/>
                <w:szCs w:val="22"/>
              </w:rPr>
              <w:t>,</w:t>
            </w:r>
            <w:r w:rsidRPr="00712654">
              <w:rPr>
                <w:rFonts w:ascii="Times New Roman" w:hAnsi="Times New Roman"/>
                <w:sz w:val="22"/>
                <w:szCs w:val="22"/>
              </w:rPr>
              <w:t xml:space="preserve"> </w:t>
            </w:r>
            <w:r w:rsidR="00FA6B81">
              <w:rPr>
                <w:rFonts w:ascii="Times New Roman" w:hAnsi="Times New Roman"/>
                <w:sz w:val="22"/>
                <w:szCs w:val="22"/>
              </w:rPr>
              <w:t xml:space="preserve">and safeguards applied, </w:t>
            </w:r>
            <w:r w:rsidRPr="00712654">
              <w:rPr>
                <w:rFonts w:ascii="Times New Roman" w:hAnsi="Times New Roman"/>
                <w:sz w:val="22"/>
                <w:szCs w:val="22"/>
              </w:rPr>
              <w:t xml:space="preserve">to reduce </w:t>
            </w:r>
            <w:r w:rsidR="00C63102">
              <w:rPr>
                <w:rFonts w:ascii="Times New Roman" w:hAnsi="Times New Roman"/>
                <w:sz w:val="22"/>
                <w:szCs w:val="22"/>
              </w:rPr>
              <w:t>or</w:t>
            </w:r>
            <w:r w:rsidR="00C63102" w:rsidRPr="00712654">
              <w:rPr>
                <w:rFonts w:ascii="Times New Roman" w:hAnsi="Times New Roman"/>
                <w:sz w:val="22"/>
                <w:szCs w:val="22"/>
              </w:rPr>
              <w:t xml:space="preserve"> </w:t>
            </w:r>
            <w:r w:rsidRPr="00712654">
              <w:rPr>
                <w:rFonts w:ascii="Times New Roman" w:hAnsi="Times New Roman"/>
                <w:sz w:val="22"/>
                <w:szCs w:val="22"/>
              </w:rPr>
              <w:t>eliminate such threats</w:t>
            </w:r>
            <w:r w:rsidR="00984933">
              <w:rPr>
                <w:rFonts w:ascii="Times New Roman" w:hAnsi="Times New Roman"/>
                <w:sz w:val="22"/>
                <w:szCs w:val="22"/>
              </w:rPr>
              <w:t>?</w:t>
            </w:r>
          </w:p>
          <w:p w:rsidR="000822B8" w:rsidRDefault="00467A31" w:rsidP="008557C4">
            <w:pPr>
              <w:keepNext/>
              <w:keepLines/>
              <w:widowControl/>
              <w:numPr>
                <w:ilvl w:val="0"/>
                <w:numId w:val="19"/>
              </w:numPr>
              <w:spacing w:after="80"/>
              <w:ind w:left="835" w:hanging="288"/>
              <w:rPr>
                <w:rFonts w:ascii="Times New Roman" w:hAnsi="Times New Roman"/>
                <w:snapToGrid/>
                <w:sz w:val="22"/>
                <w:szCs w:val="22"/>
              </w:rPr>
            </w:pPr>
            <w:r>
              <w:rPr>
                <w:rFonts w:ascii="Times New Roman" w:hAnsi="Times New Roman"/>
                <w:sz w:val="22"/>
                <w:szCs w:val="22"/>
              </w:rPr>
              <w:t>If applicable</w:t>
            </w:r>
            <w:r w:rsidR="00E65A24">
              <w:rPr>
                <w:rFonts w:ascii="Times New Roman" w:hAnsi="Times New Roman"/>
                <w:sz w:val="22"/>
                <w:szCs w:val="22"/>
              </w:rPr>
              <w:t xml:space="preserve"> per GAS, 3.30</w:t>
            </w:r>
            <w:r>
              <w:rPr>
                <w:rFonts w:ascii="Times New Roman" w:hAnsi="Times New Roman"/>
                <w:sz w:val="22"/>
                <w:szCs w:val="22"/>
              </w:rPr>
              <w:t xml:space="preserve">, </w:t>
            </w:r>
            <w:r w:rsidR="00BD7D02">
              <w:rPr>
                <w:rFonts w:ascii="Times New Roman" w:hAnsi="Times New Roman"/>
                <w:sz w:val="22"/>
                <w:szCs w:val="22"/>
              </w:rPr>
              <w:t xml:space="preserve">other </w:t>
            </w:r>
            <w:r>
              <w:rPr>
                <w:rFonts w:ascii="Times New Roman" w:hAnsi="Times New Roman"/>
                <w:sz w:val="22"/>
                <w:szCs w:val="22"/>
              </w:rPr>
              <w:t>r</w:t>
            </w:r>
            <w:r w:rsidR="00CA5DC8">
              <w:rPr>
                <w:rFonts w:ascii="Times New Roman" w:hAnsi="Times New Roman"/>
                <w:sz w:val="22"/>
                <w:szCs w:val="22"/>
              </w:rPr>
              <w:t>equired s</w:t>
            </w:r>
            <w:r w:rsidR="00712654" w:rsidRPr="00712654">
              <w:rPr>
                <w:rFonts w:ascii="Times New Roman" w:hAnsi="Times New Roman"/>
                <w:sz w:val="22"/>
                <w:szCs w:val="22"/>
              </w:rPr>
              <w:t>afeguards if the audit organization is structurally located within a government entity</w:t>
            </w:r>
            <w:r w:rsidR="00E65A24">
              <w:rPr>
                <w:rFonts w:ascii="Times New Roman" w:hAnsi="Times New Roman"/>
                <w:sz w:val="22"/>
                <w:szCs w:val="22"/>
              </w:rPr>
              <w:t xml:space="preserve"> and structural threats </w:t>
            </w:r>
            <w:r w:rsidR="00BD7D02">
              <w:rPr>
                <w:rFonts w:ascii="Times New Roman" w:hAnsi="Times New Roman"/>
                <w:sz w:val="22"/>
                <w:szCs w:val="22"/>
              </w:rPr>
              <w:t xml:space="preserve">to independence </w:t>
            </w:r>
            <w:r w:rsidR="00E65A24">
              <w:rPr>
                <w:rFonts w:ascii="Times New Roman" w:hAnsi="Times New Roman"/>
                <w:sz w:val="22"/>
                <w:szCs w:val="22"/>
              </w:rPr>
              <w:t xml:space="preserve">are not mitigated by constitutional </w:t>
            </w:r>
            <w:r w:rsidR="00BD7D02">
              <w:rPr>
                <w:rFonts w:ascii="Times New Roman" w:hAnsi="Times New Roman"/>
                <w:sz w:val="22"/>
                <w:szCs w:val="22"/>
              </w:rPr>
              <w:t>or statutory safeguards</w:t>
            </w:r>
            <w:r w:rsidR="00984933">
              <w:rPr>
                <w:rFonts w:ascii="Times New Roman" w:hAnsi="Times New Roman"/>
                <w:sz w:val="22"/>
                <w:szCs w:val="22"/>
              </w:rPr>
              <w:t>?</w:t>
            </w:r>
          </w:p>
          <w:p w:rsidR="000822B8" w:rsidRDefault="00712654" w:rsidP="008557C4">
            <w:pPr>
              <w:keepNext/>
              <w:keepLines/>
              <w:widowControl/>
              <w:numPr>
                <w:ilvl w:val="0"/>
                <w:numId w:val="19"/>
              </w:numPr>
              <w:spacing w:after="80"/>
              <w:ind w:left="835" w:hanging="288"/>
              <w:rPr>
                <w:rFonts w:ascii="Times New Roman" w:hAnsi="Times New Roman"/>
                <w:snapToGrid/>
                <w:sz w:val="22"/>
                <w:szCs w:val="22"/>
              </w:rPr>
            </w:pPr>
            <w:r w:rsidRPr="00712654">
              <w:rPr>
                <w:rFonts w:ascii="Times New Roman" w:hAnsi="Times New Roman"/>
                <w:sz w:val="22"/>
                <w:szCs w:val="22"/>
              </w:rPr>
              <w:lastRenderedPageBreak/>
              <w:t xml:space="preserve">Consideration of </w:t>
            </w:r>
            <w:r w:rsidR="007D30D7">
              <w:rPr>
                <w:rFonts w:ascii="Times New Roman" w:hAnsi="Times New Roman"/>
                <w:sz w:val="22"/>
                <w:szCs w:val="22"/>
              </w:rPr>
              <w:t xml:space="preserve">the </w:t>
            </w:r>
            <w:r w:rsidRPr="00712654">
              <w:rPr>
                <w:rFonts w:ascii="Times New Roman" w:hAnsi="Times New Roman"/>
                <w:sz w:val="22"/>
                <w:szCs w:val="22"/>
              </w:rPr>
              <w:t>audited entity management’s ability to effectively oversee nonaudit services to be provided by the audit organization/auditor</w:t>
            </w:r>
            <w:r w:rsidR="00984933">
              <w:rPr>
                <w:rFonts w:ascii="Times New Roman" w:hAnsi="Times New Roman"/>
                <w:sz w:val="22"/>
                <w:szCs w:val="22"/>
              </w:rPr>
              <w:t>?</w:t>
            </w:r>
          </w:p>
          <w:p w:rsidR="00712654" w:rsidRPr="00712654" w:rsidRDefault="00712654" w:rsidP="008557C4">
            <w:pPr>
              <w:keepNext/>
              <w:keepLines/>
              <w:widowControl/>
              <w:numPr>
                <w:ilvl w:val="0"/>
                <w:numId w:val="19"/>
              </w:numPr>
              <w:spacing w:after="80"/>
              <w:ind w:left="835" w:hanging="288"/>
              <w:rPr>
                <w:rFonts w:ascii="Times New Roman" w:hAnsi="Times New Roman"/>
                <w:sz w:val="22"/>
                <w:szCs w:val="22"/>
              </w:rPr>
            </w:pPr>
            <w:r w:rsidRPr="00712654">
              <w:rPr>
                <w:rFonts w:ascii="Times New Roman" w:hAnsi="Times New Roman"/>
                <w:sz w:val="22"/>
                <w:szCs w:val="22"/>
              </w:rPr>
              <w:t>The auditor’s understanding with the audited entity for which the auditor will perform nonaudit services</w:t>
            </w:r>
            <w:r w:rsidR="00984933">
              <w:rPr>
                <w:rFonts w:ascii="Times New Roman" w:hAnsi="Times New Roman"/>
                <w:sz w:val="22"/>
                <w:szCs w:val="22"/>
              </w:rPr>
              <w:t>?</w:t>
            </w:r>
            <w:r w:rsidRPr="00712654">
              <w:rPr>
                <w:rFonts w:ascii="Times New Roman" w:hAnsi="Times New Roman"/>
                <w:sz w:val="22"/>
                <w:szCs w:val="22"/>
              </w:rPr>
              <w:t xml:space="preserve"> </w:t>
            </w:r>
          </w:p>
        </w:tc>
        <w:tc>
          <w:tcPr>
            <w:tcW w:w="4836" w:type="dxa"/>
          </w:tcPr>
          <w:p w:rsidR="00EA5226" w:rsidRPr="00033B59" w:rsidRDefault="00EA5226">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EA5226" w:rsidRPr="00033B59" w:rsidRDefault="00EA5226">
            <w:pPr>
              <w:pStyle w:val="Header"/>
              <w:widowControl/>
              <w:tabs>
                <w:tab w:val="clear" w:pos="4320"/>
                <w:tab w:val="clear" w:pos="8640"/>
              </w:tabs>
              <w:rPr>
                <w:rFonts w:ascii="Times New Roman" w:hAnsi="Times New Roman"/>
                <w:sz w:val="22"/>
                <w:szCs w:val="22"/>
              </w:rPr>
            </w:pPr>
          </w:p>
        </w:tc>
      </w:tr>
      <w:tr w:rsidR="00425F3D" w:rsidRPr="00D6213B" w:rsidTr="00FE7051">
        <w:tc>
          <w:tcPr>
            <w:tcW w:w="14508" w:type="dxa"/>
            <w:gridSpan w:val="3"/>
          </w:tcPr>
          <w:p w:rsidR="00425F3D" w:rsidRPr="00D6213B" w:rsidRDefault="00531FB2" w:rsidP="008557C4">
            <w:pPr>
              <w:pStyle w:val="Header"/>
              <w:keepNext/>
              <w:widowControl/>
              <w:tabs>
                <w:tab w:val="clear" w:pos="4320"/>
                <w:tab w:val="clear" w:pos="8640"/>
              </w:tabs>
              <w:spacing w:before="60" w:after="60"/>
              <w:ind w:left="446" w:hanging="446"/>
              <w:rPr>
                <w:rFonts w:ascii="Arial" w:hAnsi="Arial" w:cs="Arial"/>
                <w:color w:val="333399"/>
                <w:sz w:val="22"/>
                <w:szCs w:val="22"/>
              </w:rPr>
            </w:pPr>
            <w:r w:rsidRPr="00D6213B">
              <w:rPr>
                <w:rFonts w:ascii="Arial" w:hAnsi="Arial" w:cs="Arial"/>
                <w:b/>
                <w:color w:val="333399"/>
                <w:sz w:val="22"/>
                <w:szCs w:val="22"/>
              </w:rPr>
              <w:lastRenderedPageBreak/>
              <w:t>Professional Judgment</w:t>
            </w:r>
          </w:p>
        </w:tc>
      </w:tr>
      <w:tr w:rsidR="00EA5226" w:rsidRPr="00033B59" w:rsidTr="00FE7051">
        <w:trPr>
          <w:trHeight w:val="305"/>
        </w:trPr>
        <w:tc>
          <w:tcPr>
            <w:tcW w:w="4836" w:type="dxa"/>
          </w:tcPr>
          <w:p w:rsidR="00EA5226" w:rsidRPr="00531FB2" w:rsidRDefault="00E24D54" w:rsidP="008557C4">
            <w:pPr>
              <w:pStyle w:val="ListParagraph"/>
              <w:widowControl/>
              <w:numPr>
                <w:ilvl w:val="0"/>
                <w:numId w:val="3"/>
              </w:numPr>
              <w:spacing w:before="80" w:after="120"/>
              <w:ind w:left="547" w:hanging="547"/>
              <w:rPr>
                <w:rFonts w:ascii="Times New Roman" w:hAnsi="Times New Roman"/>
                <w:sz w:val="22"/>
                <w:szCs w:val="22"/>
              </w:rPr>
            </w:pPr>
            <w:r w:rsidRPr="00531FB2">
              <w:rPr>
                <w:rFonts w:ascii="Times New Roman" w:hAnsi="Times New Roman"/>
                <w:sz w:val="22"/>
                <w:szCs w:val="22"/>
              </w:rPr>
              <w:t xml:space="preserve">What are your policies and procedures to ensure that professional judgment is exercised in planning and </w:t>
            </w:r>
            <w:r w:rsidR="009E1FB7" w:rsidRPr="00531FB2">
              <w:rPr>
                <w:rFonts w:ascii="Times New Roman" w:hAnsi="Times New Roman"/>
                <w:sz w:val="22"/>
                <w:szCs w:val="22"/>
              </w:rPr>
              <w:t xml:space="preserve">performing the </w:t>
            </w:r>
            <w:r w:rsidRPr="00531FB2">
              <w:rPr>
                <w:rFonts w:ascii="Times New Roman" w:hAnsi="Times New Roman"/>
                <w:sz w:val="22"/>
                <w:szCs w:val="22"/>
              </w:rPr>
              <w:t>audit, and in reporting the results? (</w:t>
            </w:r>
            <w:r w:rsidR="00FF7563">
              <w:rPr>
                <w:rFonts w:ascii="Times New Roman" w:hAnsi="Times New Roman"/>
                <w:sz w:val="22"/>
                <w:szCs w:val="22"/>
              </w:rPr>
              <w:t>GAS</w:t>
            </w:r>
            <w:r w:rsidRPr="00531FB2">
              <w:rPr>
                <w:rFonts w:ascii="Times New Roman" w:hAnsi="Times New Roman"/>
                <w:sz w:val="22"/>
                <w:szCs w:val="22"/>
              </w:rPr>
              <w:t>, 3.60)</w:t>
            </w:r>
          </w:p>
        </w:tc>
        <w:tc>
          <w:tcPr>
            <w:tcW w:w="4836" w:type="dxa"/>
          </w:tcPr>
          <w:p w:rsidR="00EA5226" w:rsidRPr="00033B59" w:rsidRDefault="00EA5226">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EA5226" w:rsidRPr="00033B59" w:rsidRDefault="00EA5226">
            <w:pPr>
              <w:pStyle w:val="Header"/>
              <w:widowControl/>
              <w:tabs>
                <w:tab w:val="clear" w:pos="4320"/>
                <w:tab w:val="clear" w:pos="8640"/>
              </w:tabs>
              <w:rPr>
                <w:rFonts w:ascii="Times New Roman" w:hAnsi="Times New Roman"/>
                <w:sz w:val="22"/>
                <w:szCs w:val="22"/>
              </w:rPr>
            </w:pPr>
          </w:p>
        </w:tc>
      </w:tr>
      <w:tr w:rsidR="00EA5226" w:rsidRPr="00D6213B" w:rsidTr="00FE7051">
        <w:tc>
          <w:tcPr>
            <w:tcW w:w="14508" w:type="dxa"/>
            <w:gridSpan w:val="3"/>
          </w:tcPr>
          <w:p w:rsidR="00EA5226" w:rsidRPr="00D6213B" w:rsidRDefault="0037621F" w:rsidP="008557C4">
            <w:pPr>
              <w:pStyle w:val="Header"/>
              <w:keepNext/>
              <w:widowControl/>
              <w:tabs>
                <w:tab w:val="clear" w:pos="4320"/>
                <w:tab w:val="clear" w:pos="8640"/>
              </w:tabs>
              <w:spacing w:before="60" w:after="60"/>
              <w:ind w:left="446" w:hanging="446"/>
              <w:rPr>
                <w:rFonts w:ascii="Arial" w:hAnsi="Arial" w:cs="Arial"/>
                <w:color w:val="333399"/>
                <w:sz w:val="22"/>
                <w:szCs w:val="22"/>
              </w:rPr>
            </w:pPr>
            <w:r w:rsidRPr="00D6213B">
              <w:rPr>
                <w:rFonts w:ascii="Arial" w:hAnsi="Arial" w:cs="Arial"/>
                <w:b/>
                <w:color w:val="333399"/>
                <w:sz w:val="22"/>
                <w:szCs w:val="22"/>
              </w:rPr>
              <w:t>Competence</w:t>
            </w:r>
          </w:p>
        </w:tc>
      </w:tr>
      <w:tr w:rsidR="00EA5226" w:rsidRPr="00033B59" w:rsidTr="00FE7051">
        <w:trPr>
          <w:trHeight w:val="575"/>
        </w:trPr>
        <w:tc>
          <w:tcPr>
            <w:tcW w:w="4836" w:type="dxa"/>
          </w:tcPr>
          <w:p w:rsidR="000822B8" w:rsidRPr="00531FB2" w:rsidRDefault="00712654" w:rsidP="008557C4">
            <w:pPr>
              <w:pStyle w:val="Header"/>
              <w:widowControl/>
              <w:numPr>
                <w:ilvl w:val="0"/>
                <w:numId w:val="3"/>
              </w:numPr>
              <w:tabs>
                <w:tab w:val="clear" w:pos="4320"/>
                <w:tab w:val="clear" w:pos="8640"/>
              </w:tabs>
              <w:spacing w:before="80" w:after="120"/>
              <w:ind w:left="547" w:hanging="547"/>
              <w:rPr>
                <w:rFonts w:ascii="Times New Roman" w:hAnsi="Times New Roman"/>
                <w:sz w:val="22"/>
                <w:szCs w:val="22"/>
              </w:rPr>
            </w:pPr>
            <w:r w:rsidRPr="00531FB2">
              <w:rPr>
                <w:rFonts w:ascii="Times New Roman" w:hAnsi="Times New Roman"/>
                <w:sz w:val="22"/>
                <w:szCs w:val="22"/>
              </w:rPr>
              <w:t>What are your policies and procedures to ensure that staff assigned to perform the audit collectively possess adequate professional competence needed to address the audit objectives and perform the work in accordance with GAGAS? Include references to your agency's process for recruitment, hiring, continuous development, assignment, and evaluation of staff to maintain a competent workforce. (</w:t>
            </w:r>
            <w:r w:rsidR="00FF7563">
              <w:rPr>
                <w:rFonts w:ascii="Times New Roman" w:hAnsi="Times New Roman"/>
                <w:sz w:val="22"/>
                <w:szCs w:val="22"/>
              </w:rPr>
              <w:t>GAS</w:t>
            </w:r>
            <w:r w:rsidRPr="00531FB2">
              <w:rPr>
                <w:rFonts w:ascii="Times New Roman" w:hAnsi="Times New Roman"/>
                <w:sz w:val="22"/>
                <w:szCs w:val="22"/>
              </w:rPr>
              <w:t>, 3.69-3.70)</w:t>
            </w:r>
          </w:p>
        </w:tc>
        <w:tc>
          <w:tcPr>
            <w:tcW w:w="4836" w:type="dxa"/>
          </w:tcPr>
          <w:p w:rsidR="00EA5226" w:rsidRPr="00033B59" w:rsidRDefault="00EA5226">
            <w:pPr>
              <w:pStyle w:val="Header"/>
              <w:widowControl/>
              <w:tabs>
                <w:tab w:val="clear" w:pos="4320"/>
                <w:tab w:val="clear" w:pos="8640"/>
              </w:tabs>
              <w:rPr>
                <w:rFonts w:ascii="Times New Roman" w:hAnsi="Times New Roman"/>
                <w:sz w:val="22"/>
                <w:szCs w:val="22"/>
              </w:rPr>
            </w:pPr>
          </w:p>
        </w:tc>
        <w:tc>
          <w:tcPr>
            <w:tcW w:w="4836" w:type="dxa"/>
          </w:tcPr>
          <w:p w:rsidR="00EA5226" w:rsidRPr="00033B59" w:rsidRDefault="00EA5226">
            <w:pPr>
              <w:pStyle w:val="Header"/>
              <w:widowControl/>
              <w:tabs>
                <w:tab w:val="clear" w:pos="4320"/>
                <w:tab w:val="clear" w:pos="8640"/>
              </w:tabs>
              <w:rPr>
                <w:rFonts w:ascii="Times New Roman" w:hAnsi="Times New Roman"/>
                <w:sz w:val="22"/>
                <w:szCs w:val="22"/>
              </w:rPr>
            </w:pPr>
          </w:p>
        </w:tc>
      </w:tr>
      <w:tr w:rsidR="00EA5226" w:rsidRPr="00033B59" w:rsidTr="00FE4855">
        <w:trPr>
          <w:trHeight w:val="368"/>
        </w:trPr>
        <w:tc>
          <w:tcPr>
            <w:tcW w:w="4836" w:type="dxa"/>
          </w:tcPr>
          <w:p w:rsidR="000822B8" w:rsidRPr="00531FB2" w:rsidRDefault="00712654" w:rsidP="00FE4855">
            <w:pPr>
              <w:pStyle w:val="body"/>
              <w:numPr>
                <w:ilvl w:val="0"/>
                <w:numId w:val="3"/>
              </w:numPr>
              <w:spacing w:before="80" w:beforeAutospacing="0" w:after="120" w:afterAutospacing="0"/>
              <w:ind w:left="547" w:hanging="547"/>
              <w:rPr>
                <w:rFonts w:ascii="Times New Roman" w:hAnsi="Times New Roman" w:cs="Times New Roman"/>
                <w:sz w:val="22"/>
                <w:szCs w:val="22"/>
              </w:rPr>
            </w:pPr>
            <w:r w:rsidRPr="00531FB2">
              <w:rPr>
                <w:rFonts w:ascii="Times New Roman" w:hAnsi="Times New Roman" w:cs="Times New Roman"/>
                <w:sz w:val="22"/>
                <w:szCs w:val="22"/>
              </w:rPr>
              <w:t>What are your policies and procedures to ensure that staff assigned to conduct an audit under GAGAS collectively possess the technical knowledge, skills, and experience</w:t>
            </w:r>
            <w:r w:rsidR="00091899">
              <w:rPr>
                <w:rFonts w:ascii="Times New Roman" w:hAnsi="Times New Roman" w:cs="Times New Roman"/>
                <w:sz w:val="22"/>
                <w:szCs w:val="22"/>
              </w:rPr>
              <w:t xml:space="preserve">, including licensed </w:t>
            </w:r>
            <w:r w:rsidR="00F54E26">
              <w:rPr>
                <w:rFonts w:ascii="Times New Roman" w:hAnsi="Times New Roman" w:cs="Times New Roman"/>
                <w:sz w:val="22"/>
                <w:szCs w:val="22"/>
              </w:rPr>
              <w:t>certified public accountants</w:t>
            </w:r>
            <w:r w:rsidR="00091899">
              <w:rPr>
                <w:rFonts w:ascii="Times New Roman" w:hAnsi="Times New Roman" w:cs="Times New Roman"/>
                <w:sz w:val="22"/>
                <w:szCs w:val="22"/>
              </w:rPr>
              <w:t>,</w:t>
            </w:r>
            <w:r w:rsidRPr="00531FB2">
              <w:rPr>
                <w:rFonts w:ascii="Times New Roman" w:hAnsi="Times New Roman" w:cs="Times New Roman"/>
                <w:sz w:val="22"/>
                <w:szCs w:val="22"/>
              </w:rPr>
              <w:t xml:space="preserve"> necessary to be competent for the type of work being performed before beginning work on that assignment? </w:t>
            </w:r>
            <w:r w:rsidRPr="00531FB2">
              <w:rPr>
                <w:rFonts w:ascii="Times New Roman" w:hAnsi="Times New Roman" w:cs="Times New Roman"/>
                <w:sz w:val="22"/>
                <w:szCs w:val="22"/>
              </w:rPr>
              <w:lastRenderedPageBreak/>
              <w:t>(</w:t>
            </w:r>
            <w:r w:rsidR="00FF7563">
              <w:rPr>
                <w:rFonts w:ascii="Times New Roman" w:hAnsi="Times New Roman" w:cs="Times New Roman"/>
                <w:sz w:val="22"/>
                <w:szCs w:val="22"/>
              </w:rPr>
              <w:t>GAS</w:t>
            </w:r>
            <w:r w:rsidRPr="00531FB2">
              <w:rPr>
                <w:rFonts w:ascii="Times New Roman" w:hAnsi="Times New Roman" w:cs="Times New Roman"/>
                <w:sz w:val="22"/>
                <w:szCs w:val="22"/>
              </w:rPr>
              <w:t>, 3.72</w:t>
            </w:r>
            <w:r w:rsidR="001E30C3">
              <w:rPr>
                <w:rFonts w:ascii="Times New Roman" w:hAnsi="Times New Roman" w:cs="Times New Roman"/>
                <w:sz w:val="22"/>
                <w:szCs w:val="22"/>
              </w:rPr>
              <w:t>-3.75</w:t>
            </w:r>
            <w:r w:rsidRPr="00531FB2">
              <w:rPr>
                <w:rFonts w:ascii="Times New Roman" w:hAnsi="Times New Roman" w:cs="Times New Roman"/>
                <w:sz w:val="22"/>
                <w:szCs w:val="22"/>
              </w:rPr>
              <w:t>)</w:t>
            </w:r>
          </w:p>
        </w:tc>
        <w:tc>
          <w:tcPr>
            <w:tcW w:w="4836" w:type="dxa"/>
          </w:tcPr>
          <w:p w:rsidR="00EA5226" w:rsidRPr="00033B59" w:rsidRDefault="00EA5226">
            <w:pPr>
              <w:pStyle w:val="Header"/>
              <w:widowControl/>
              <w:tabs>
                <w:tab w:val="clear" w:pos="4320"/>
                <w:tab w:val="clear" w:pos="8640"/>
              </w:tabs>
              <w:rPr>
                <w:rFonts w:ascii="Times New Roman" w:hAnsi="Times New Roman"/>
                <w:sz w:val="22"/>
                <w:szCs w:val="22"/>
              </w:rPr>
            </w:pPr>
          </w:p>
        </w:tc>
        <w:tc>
          <w:tcPr>
            <w:tcW w:w="4836" w:type="dxa"/>
          </w:tcPr>
          <w:p w:rsidR="00EA5226" w:rsidRPr="00033B59" w:rsidRDefault="00EA5226">
            <w:pPr>
              <w:pStyle w:val="Header"/>
              <w:widowControl/>
              <w:tabs>
                <w:tab w:val="clear" w:pos="4320"/>
                <w:tab w:val="clear" w:pos="8640"/>
              </w:tabs>
              <w:rPr>
                <w:rFonts w:ascii="Times New Roman" w:hAnsi="Times New Roman"/>
                <w:sz w:val="22"/>
                <w:szCs w:val="22"/>
              </w:rPr>
            </w:pPr>
          </w:p>
        </w:tc>
      </w:tr>
      <w:tr w:rsidR="00EA5226" w:rsidRPr="00033B59" w:rsidTr="00FE7051">
        <w:tc>
          <w:tcPr>
            <w:tcW w:w="4836" w:type="dxa"/>
          </w:tcPr>
          <w:p w:rsidR="000822B8" w:rsidRPr="00531FB2" w:rsidRDefault="00712654" w:rsidP="008557C4">
            <w:pPr>
              <w:pStyle w:val="Heading2"/>
              <w:keepNext w:val="0"/>
              <w:numPr>
                <w:ilvl w:val="0"/>
                <w:numId w:val="3"/>
              </w:numPr>
              <w:tabs>
                <w:tab w:val="clear" w:pos="-720"/>
                <w:tab w:val="clear" w:pos="313"/>
                <w:tab w:val="clear" w:pos="900"/>
                <w:tab w:val="clear" w:pos="1260"/>
                <w:tab w:val="clear" w:pos="2880"/>
              </w:tabs>
              <w:spacing w:before="80" w:after="120"/>
              <w:ind w:left="547" w:hanging="547"/>
              <w:rPr>
                <w:b w:val="0"/>
                <w:sz w:val="22"/>
                <w:szCs w:val="22"/>
              </w:rPr>
            </w:pPr>
            <w:r w:rsidRPr="00271224">
              <w:rPr>
                <w:b w:val="0"/>
                <w:iCs w:val="0"/>
                <w:sz w:val="22"/>
                <w:szCs w:val="22"/>
              </w:rPr>
              <w:lastRenderedPageBreak/>
              <w:t>What are your policies and procedures for ensuring that auditors</w:t>
            </w:r>
            <w:r w:rsidR="0066293D" w:rsidRPr="00271224">
              <w:rPr>
                <w:b w:val="0"/>
                <w:iCs w:val="0"/>
                <w:sz w:val="22"/>
                <w:szCs w:val="22"/>
              </w:rPr>
              <w:t xml:space="preserve"> and</w:t>
            </w:r>
            <w:r w:rsidRPr="00271224">
              <w:rPr>
                <w:b w:val="0"/>
                <w:iCs w:val="0"/>
                <w:sz w:val="22"/>
                <w:szCs w:val="22"/>
              </w:rPr>
              <w:t xml:space="preserve"> internal specialists performing work in accordance with GAGAS</w:t>
            </w:r>
            <w:r w:rsidR="0049185D" w:rsidRPr="00271224">
              <w:rPr>
                <w:b w:val="0"/>
                <w:iCs w:val="0"/>
                <w:sz w:val="22"/>
                <w:szCs w:val="22"/>
              </w:rPr>
              <w:t>,</w:t>
            </w:r>
            <w:r w:rsidRPr="00271224">
              <w:rPr>
                <w:b w:val="0"/>
                <w:iCs w:val="0"/>
                <w:sz w:val="22"/>
                <w:szCs w:val="22"/>
              </w:rPr>
              <w:t xml:space="preserve"> including planning, directing, performing audit procedures, or reporting on a</w:t>
            </w:r>
            <w:r w:rsidR="006717D6" w:rsidRPr="00271224">
              <w:rPr>
                <w:b w:val="0"/>
                <w:iCs w:val="0"/>
                <w:sz w:val="22"/>
                <w:szCs w:val="22"/>
              </w:rPr>
              <w:t xml:space="preserve"> GAGAS</w:t>
            </w:r>
            <w:r w:rsidRPr="00271224">
              <w:rPr>
                <w:b w:val="0"/>
                <w:iCs w:val="0"/>
                <w:sz w:val="22"/>
                <w:szCs w:val="22"/>
              </w:rPr>
              <w:t xml:space="preserve"> audit</w:t>
            </w:r>
            <w:r w:rsidR="009E1FB7" w:rsidRPr="00271224">
              <w:rPr>
                <w:b w:val="0"/>
                <w:iCs w:val="0"/>
                <w:sz w:val="22"/>
                <w:szCs w:val="22"/>
              </w:rPr>
              <w:t>,</w:t>
            </w:r>
            <w:r w:rsidRPr="00271224">
              <w:rPr>
                <w:b w:val="0"/>
                <w:iCs w:val="0"/>
                <w:sz w:val="22"/>
                <w:szCs w:val="22"/>
              </w:rPr>
              <w:t xml:space="preserve"> maintain their professional competence through continuing professional education and training requirements? (</w:t>
            </w:r>
            <w:r w:rsidR="00FF7563">
              <w:rPr>
                <w:b w:val="0"/>
                <w:iCs w:val="0"/>
                <w:sz w:val="22"/>
                <w:szCs w:val="22"/>
              </w:rPr>
              <w:t>GAS</w:t>
            </w:r>
            <w:r w:rsidRPr="00271224">
              <w:rPr>
                <w:b w:val="0"/>
                <w:iCs w:val="0"/>
                <w:sz w:val="22"/>
                <w:szCs w:val="22"/>
              </w:rPr>
              <w:t>, 3.76-</w:t>
            </w:r>
            <w:r w:rsidR="00A0073F" w:rsidRPr="00271224">
              <w:rPr>
                <w:b w:val="0"/>
                <w:iCs w:val="0"/>
                <w:sz w:val="22"/>
                <w:szCs w:val="22"/>
              </w:rPr>
              <w:t>3</w:t>
            </w:r>
            <w:r w:rsidRPr="00271224">
              <w:rPr>
                <w:b w:val="0"/>
                <w:iCs w:val="0"/>
                <w:sz w:val="22"/>
                <w:szCs w:val="22"/>
              </w:rPr>
              <w:t>.</w:t>
            </w:r>
            <w:r w:rsidR="00091899">
              <w:rPr>
                <w:b w:val="0"/>
                <w:iCs w:val="0"/>
                <w:sz w:val="22"/>
                <w:szCs w:val="22"/>
              </w:rPr>
              <w:t>7</w:t>
            </w:r>
            <w:r w:rsidRPr="00271224">
              <w:rPr>
                <w:b w:val="0"/>
                <w:iCs w:val="0"/>
                <w:sz w:val="22"/>
                <w:szCs w:val="22"/>
              </w:rPr>
              <w:t>8</w:t>
            </w:r>
            <w:r w:rsidR="00091899">
              <w:rPr>
                <w:b w:val="0"/>
                <w:iCs w:val="0"/>
                <w:sz w:val="22"/>
                <w:szCs w:val="22"/>
              </w:rPr>
              <w:t>, 3.8</w:t>
            </w:r>
            <w:r w:rsidRPr="00271224">
              <w:rPr>
                <w:b w:val="0"/>
                <w:iCs w:val="0"/>
                <w:sz w:val="22"/>
                <w:szCs w:val="22"/>
              </w:rPr>
              <w:t>1</w:t>
            </w:r>
            <w:r w:rsidRPr="00531FB2">
              <w:rPr>
                <w:b w:val="0"/>
                <w:sz w:val="22"/>
                <w:szCs w:val="22"/>
              </w:rPr>
              <w:t>)</w:t>
            </w:r>
          </w:p>
        </w:tc>
        <w:tc>
          <w:tcPr>
            <w:tcW w:w="4836" w:type="dxa"/>
          </w:tcPr>
          <w:p w:rsidR="00EA5226" w:rsidRPr="00033B59" w:rsidRDefault="00EA5226">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EA5226" w:rsidRPr="00033B59" w:rsidRDefault="00EA5226">
            <w:pPr>
              <w:pStyle w:val="Header"/>
              <w:widowControl/>
              <w:tabs>
                <w:tab w:val="clear" w:pos="4320"/>
                <w:tab w:val="clear" w:pos="8640"/>
              </w:tabs>
              <w:rPr>
                <w:rFonts w:ascii="Times New Roman" w:hAnsi="Times New Roman"/>
                <w:sz w:val="22"/>
                <w:szCs w:val="22"/>
              </w:rPr>
            </w:pPr>
          </w:p>
        </w:tc>
      </w:tr>
      <w:tr w:rsidR="00B771D2" w:rsidRPr="00033B59" w:rsidTr="00FE7051">
        <w:trPr>
          <w:trHeight w:val="672"/>
        </w:trPr>
        <w:tc>
          <w:tcPr>
            <w:tcW w:w="4836" w:type="dxa"/>
          </w:tcPr>
          <w:p w:rsidR="000822B8" w:rsidRPr="00531FB2" w:rsidRDefault="00E24D54" w:rsidP="007D30D7">
            <w:pPr>
              <w:pStyle w:val="ListParagraph"/>
              <w:widowControl/>
              <w:numPr>
                <w:ilvl w:val="0"/>
                <w:numId w:val="3"/>
              </w:numPr>
              <w:spacing w:before="80" w:after="120"/>
              <w:ind w:left="547" w:hanging="547"/>
              <w:rPr>
                <w:rFonts w:ascii="Times New Roman" w:hAnsi="Times New Roman"/>
                <w:sz w:val="22"/>
                <w:szCs w:val="22"/>
              </w:rPr>
            </w:pPr>
            <w:r w:rsidRPr="00531FB2">
              <w:rPr>
                <w:rFonts w:ascii="Times New Roman" w:hAnsi="Times New Roman"/>
                <w:sz w:val="22"/>
                <w:szCs w:val="22"/>
              </w:rPr>
              <w:t>What are your policies and procedures to ensure that internal specialists consulting on and external specialists assisting in performing a GAGAS audit are qualified and competent in their areas of specialization? (</w:t>
            </w:r>
            <w:r w:rsidR="00FF7563">
              <w:rPr>
                <w:rFonts w:ascii="Times New Roman" w:hAnsi="Times New Roman"/>
                <w:sz w:val="22"/>
                <w:szCs w:val="22"/>
              </w:rPr>
              <w:t>GAS</w:t>
            </w:r>
            <w:r w:rsidRPr="00531FB2">
              <w:rPr>
                <w:rFonts w:ascii="Times New Roman" w:hAnsi="Times New Roman"/>
                <w:sz w:val="22"/>
                <w:szCs w:val="22"/>
              </w:rPr>
              <w:t>, 3.79-3.80)</w:t>
            </w:r>
          </w:p>
        </w:tc>
        <w:tc>
          <w:tcPr>
            <w:tcW w:w="4836" w:type="dxa"/>
          </w:tcPr>
          <w:p w:rsidR="00B771D2" w:rsidRPr="00033B59" w:rsidRDefault="00B771D2" w:rsidP="00B771D2">
            <w:pPr>
              <w:pStyle w:val="Header"/>
              <w:widowControl/>
              <w:tabs>
                <w:tab w:val="clear" w:pos="4320"/>
                <w:tab w:val="clear" w:pos="8640"/>
              </w:tabs>
              <w:rPr>
                <w:rFonts w:ascii="Times New Roman" w:hAnsi="Times New Roman"/>
                <w:sz w:val="22"/>
                <w:szCs w:val="22"/>
              </w:rPr>
            </w:pPr>
          </w:p>
        </w:tc>
        <w:tc>
          <w:tcPr>
            <w:tcW w:w="4836" w:type="dxa"/>
          </w:tcPr>
          <w:p w:rsidR="00B771D2" w:rsidRPr="00033B59" w:rsidRDefault="00B771D2" w:rsidP="00B771D2">
            <w:pPr>
              <w:pStyle w:val="Header"/>
              <w:widowControl/>
              <w:tabs>
                <w:tab w:val="clear" w:pos="4320"/>
                <w:tab w:val="clear" w:pos="8640"/>
              </w:tabs>
              <w:rPr>
                <w:rFonts w:ascii="Times New Roman" w:hAnsi="Times New Roman"/>
                <w:sz w:val="22"/>
                <w:szCs w:val="22"/>
              </w:rPr>
            </w:pPr>
          </w:p>
        </w:tc>
      </w:tr>
      <w:tr w:rsidR="00EA5226" w:rsidRPr="007B74A3" w:rsidTr="00FE7051">
        <w:tc>
          <w:tcPr>
            <w:tcW w:w="14508" w:type="dxa"/>
            <w:gridSpan w:val="3"/>
          </w:tcPr>
          <w:p w:rsidR="00EA5226" w:rsidRPr="007B74A3" w:rsidRDefault="0037621F" w:rsidP="00DC448F">
            <w:pPr>
              <w:pStyle w:val="Header"/>
              <w:keepNext/>
              <w:widowControl/>
              <w:tabs>
                <w:tab w:val="clear" w:pos="4320"/>
                <w:tab w:val="clear" w:pos="8640"/>
              </w:tabs>
              <w:spacing w:before="60" w:after="60"/>
              <w:rPr>
                <w:rFonts w:ascii="Arial" w:hAnsi="Arial" w:cs="Arial"/>
                <w:color w:val="333399"/>
                <w:sz w:val="22"/>
                <w:szCs w:val="22"/>
              </w:rPr>
            </w:pPr>
            <w:r>
              <w:rPr>
                <w:rFonts w:ascii="Arial" w:hAnsi="Arial" w:cs="Arial"/>
                <w:b/>
                <w:color w:val="333399"/>
                <w:sz w:val="22"/>
                <w:szCs w:val="22"/>
              </w:rPr>
              <w:t>Quality Control a</w:t>
            </w:r>
            <w:r w:rsidRPr="007B74A3">
              <w:rPr>
                <w:rFonts w:ascii="Arial" w:hAnsi="Arial" w:cs="Arial"/>
                <w:b/>
                <w:color w:val="333399"/>
                <w:sz w:val="22"/>
                <w:szCs w:val="22"/>
              </w:rPr>
              <w:t>nd Assurance</w:t>
            </w:r>
          </w:p>
        </w:tc>
      </w:tr>
      <w:tr w:rsidR="00EA5226" w:rsidRPr="00033B59" w:rsidTr="00FE7051">
        <w:trPr>
          <w:trHeight w:val="692"/>
        </w:trPr>
        <w:tc>
          <w:tcPr>
            <w:tcW w:w="4836" w:type="dxa"/>
          </w:tcPr>
          <w:p w:rsidR="000822B8" w:rsidRDefault="00712654" w:rsidP="008557C4">
            <w:pPr>
              <w:pStyle w:val="BodyText2"/>
              <w:numPr>
                <w:ilvl w:val="0"/>
                <w:numId w:val="3"/>
              </w:numPr>
              <w:tabs>
                <w:tab w:val="clear" w:pos="-720"/>
                <w:tab w:val="clear" w:pos="540"/>
              </w:tabs>
              <w:spacing w:before="80" w:after="120"/>
              <w:ind w:left="547" w:hanging="547"/>
              <w:rPr>
                <w:sz w:val="22"/>
                <w:szCs w:val="22"/>
              </w:rPr>
            </w:pPr>
            <w:r w:rsidRPr="00712654">
              <w:rPr>
                <w:sz w:val="22"/>
                <w:szCs w:val="22"/>
              </w:rPr>
              <w:t xml:space="preserve">What are your policies and procedures </w:t>
            </w:r>
            <w:r w:rsidR="00687D20">
              <w:rPr>
                <w:sz w:val="22"/>
                <w:szCs w:val="22"/>
              </w:rPr>
              <w:t>to</w:t>
            </w:r>
            <w:r w:rsidR="00687D20" w:rsidRPr="00712654">
              <w:rPr>
                <w:sz w:val="22"/>
                <w:szCs w:val="22"/>
              </w:rPr>
              <w:t xml:space="preserve"> </w:t>
            </w:r>
            <w:r w:rsidRPr="00712654">
              <w:rPr>
                <w:sz w:val="22"/>
                <w:szCs w:val="22"/>
              </w:rPr>
              <w:t>collectively address a system of quality control designed to provide reasonable assurance</w:t>
            </w:r>
            <w:r w:rsidR="00687D20">
              <w:rPr>
                <w:sz w:val="22"/>
                <w:szCs w:val="22"/>
              </w:rPr>
              <w:t xml:space="preserve"> the organization and personnel</w:t>
            </w:r>
            <w:r w:rsidRPr="00712654">
              <w:rPr>
                <w:sz w:val="22"/>
                <w:szCs w:val="22"/>
              </w:rPr>
              <w:t xml:space="preserve"> comply with professional standards and applicable legal and regulatory requirements, including</w:t>
            </w:r>
            <w:r w:rsidR="00687D20">
              <w:rPr>
                <w:sz w:val="22"/>
                <w:szCs w:val="22"/>
              </w:rPr>
              <w:t>:</w:t>
            </w:r>
            <w:r w:rsidRPr="00712654">
              <w:rPr>
                <w:sz w:val="22"/>
                <w:szCs w:val="22"/>
              </w:rPr>
              <w:t xml:space="preserve"> </w:t>
            </w:r>
            <w:r w:rsidR="00172F4E" w:rsidRPr="00033B59">
              <w:rPr>
                <w:sz w:val="22"/>
                <w:szCs w:val="22"/>
              </w:rPr>
              <w:t>(</w:t>
            </w:r>
            <w:r w:rsidR="00FF7563">
              <w:rPr>
                <w:sz w:val="22"/>
                <w:szCs w:val="22"/>
              </w:rPr>
              <w:t>GAS</w:t>
            </w:r>
            <w:r w:rsidR="00172F4E" w:rsidRPr="00033B59">
              <w:rPr>
                <w:sz w:val="22"/>
                <w:szCs w:val="22"/>
              </w:rPr>
              <w:t>, 3.82a, 3.83, 3.85-</w:t>
            </w:r>
            <w:r w:rsidR="00A0073F">
              <w:rPr>
                <w:sz w:val="22"/>
                <w:szCs w:val="22"/>
              </w:rPr>
              <w:t>3</w:t>
            </w:r>
            <w:r w:rsidR="00172F4E" w:rsidRPr="00033B59">
              <w:rPr>
                <w:sz w:val="22"/>
                <w:szCs w:val="22"/>
              </w:rPr>
              <w:t>.9</w:t>
            </w:r>
            <w:r w:rsidR="00F70231">
              <w:rPr>
                <w:sz w:val="22"/>
                <w:szCs w:val="22"/>
              </w:rPr>
              <w:t>1</w:t>
            </w:r>
            <w:r w:rsidR="00172F4E" w:rsidRPr="00033B59">
              <w:rPr>
                <w:sz w:val="22"/>
                <w:szCs w:val="22"/>
              </w:rPr>
              <w:t>)</w:t>
            </w:r>
          </w:p>
          <w:p w:rsidR="000822B8" w:rsidRDefault="00172F4E" w:rsidP="008557C4">
            <w:pPr>
              <w:pStyle w:val="BodyText2"/>
              <w:keepNext/>
              <w:keepLines/>
              <w:numPr>
                <w:ilvl w:val="0"/>
                <w:numId w:val="4"/>
              </w:numPr>
              <w:tabs>
                <w:tab w:val="clear" w:pos="-720"/>
                <w:tab w:val="clear" w:pos="540"/>
              </w:tabs>
              <w:spacing w:after="80"/>
              <w:ind w:left="835" w:hanging="288"/>
              <w:rPr>
                <w:sz w:val="22"/>
                <w:szCs w:val="22"/>
              </w:rPr>
            </w:pPr>
            <w:r w:rsidRPr="00033B59">
              <w:rPr>
                <w:sz w:val="22"/>
                <w:szCs w:val="22"/>
              </w:rPr>
              <w:t>Leadership responsibilities for quality within the audit organization</w:t>
            </w:r>
            <w:r w:rsidR="001A1CC1">
              <w:rPr>
                <w:sz w:val="22"/>
                <w:szCs w:val="22"/>
              </w:rPr>
              <w:t>?</w:t>
            </w:r>
          </w:p>
          <w:p w:rsidR="000822B8" w:rsidRDefault="00712654" w:rsidP="008557C4">
            <w:pPr>
              <w:pStyle w:val="BodyText2"/>
              <w:keepNext/>
              <w:keepLines/>
              <w:numPr>
                <w:ilvl w:val="0"/>
                <w:numId w:val="4"/>
              </w:numPr>
              <w:tabs>
                <w:tab w:val="clear" w:pos="-720"/>
                <w:tab w:val="clear" w:pos="540"/>
              </w:tabs>
              <w:spacing w:after="80"/>
              <w:ind w:left="835" w:hanging="288"/>
              <w:rPr>
                <w:sz w:val="22"/>
                <w:szCs w:val="22"/>
              </w:rPr>
            </w:pPr>
            <w:r w:rsidRPr="00712654">
              <w:rPr>
                <w:sz w:val="22"/>
                <w:szCs w:val="22"/>
              </w:rPr>
              <w:t>Independence, legal, and ethical requirements</w:t>
            </w:r>
            <w:r w:rsidR="001A1CC1">
              <w:rPr>
                <w:sz w:val="22"/>
                <w:szCs w:val="22"/>
              </w:rPr>
              <w:t>?</w:t>
            </w:r>
          </w:p>
          <w:p w:rsidR="000822B8" w:rsidRDefault="00712654" w:rsidP="008557C4">
            <w:pPr>
              <w:pStyle w:val="BodyText2"/>
              <w:keepNext/>
              <w:keepLines/>
              <w:numPr>
                <w:ilvl w:val="0"/>
                <w:numId w:val="4"/>
              </w:numPr>
              <w:tabs>
                <w:tab w:val="clear" w:pos="-720"/>
                <w:tab w:val="clear" w:pos="540"/>
              </w:tabs>
              <w:spacing w:after="80"/>
              <w:ind w:left="835" w:hanging="288"/>
              <w:rPr>
                <w:sz w:val="22"/>
                <w:szCs w:val="22"/>
              </w:rPr>
            </w:pPr>
            <w:r w:rsidRPr="00712654">
              <w:rPr>
                <w:sz w:val="22"/>
                <w:szCs w:val="22"/>
              </w:rPr>
              <w:t xml:space="preserve">Initiation, acceptance, and continuance of </w:t>
            </w:r>
            <w:r w:rsidR="007D30D7">
              <w:rPr>
                <w:sz w:val="22"/>
                <w:szCs w:val="22"/>
              </w:rPr>
              <w:t xml:space="preserve">the </w:t>
            </w:r>
            <w:r w:rsidRPr="00712654">
              <w:rPr>
                <w:sz w:val="22"/>
                <w:szCs w:val="22"/>
              </w:rPr>
              <w:t>audits</w:t>
            </w:r>
            <w:r w:rsidR="001A1CC1">
              <w:rPr>
                <w:sz w:val="22"/>
                <w:szCs w:val="22"/>
              </w:rPr>
              <w:t>?</w:t>
            </w:r>
          </w:p>
          <w:p w:rsidR="000822B8" w:rsidRDefault="00712654" w:rsidP="008557C4">
            <w:pPr>
              <w:pStyle w:val="BodyText2"/>
              <w:keepNext/>
              <w:keepLines/>
              <w:numPr>
                <w:ilvl w:val="0"/>
                <w:numId w:val="4"/>
              </w:numPr>
              <w:tabs>
                <w:tab w:val="clear" w:pos="-720"/>
                <w:tab w:val="clear" w:pos="540"/>
              </w:tabs>
              <w:spacing w:after="80"/>
              <w:ind w:left="835" w:hanging="288"/>
              <w:rPr>
                <w:sz w:val="22"/>
                <w:szCs w:val="22"/>
              </w:rPr>
            </w:pPr>
            <w:r w:rsidRPr="00712654">
              <w:rPr>
                <w:sz w:val="22"/>
                <w:szCs w:val="22"/>
              </w:rPr>
              <w:lastRenderedPageBreak/>
              <w:t>Human resources</w:t>
            </w:r>
            <w:r w:rsidR="007D30D7">
              <w:rPr>
                <w:sz w:val="22"/>
                <w:szCs w:val="22"/>
              </w:rPr>
              <w:t xml:space="preserve"> requirements</w:t>
            </w:r>
            <w:r w:rsidR="001A1CC1">
              <w:rPr>
                <w:sz w:val="22"/>
                <w:szCs w:val="22"/>
              </w:rPr>
              <w:t>?</w:t>
            </w:r>
          </w:p>
          <w:p w:rsidR="000822B8" w:rsidRDefault="00712654" w:rsidP="008557C4">
            <w:pPr>
              <w:pStyle w:val="BodyText2"/>
              <w:keepNext/>
              <w:keepLines/>
              <w:numPr>
                <w:ilvl w:val="0"/>
                <w:numId w:val="4"/>
              </w:numPr>
              <w:tabs>
                <w:tab w:val="clear" w:pos="-720"/>
                <w:tab w:val="clear" w:pos="540"/>
              </w:tabs>
              <w:spacing w:after="80"/>
              <w:ind w:left="835" w:hanging="288"/>
              <w:rPr>
                <w:sz w:val="22"/>
                <w:szCs w:val="22"/>
              </w:rPr>
            </w:pPr>
            <w:r w:rsidRPr="00712654">
              <w:rPr>
                <w:sz w:val="22"/>
                <w:szCs w:val="22"/>
              </w:rPr>
              <w:t>Audit performance, documentation, and reporting</w:t>
            </w:r>
            <w:r w:rsidR="009E1FB7">
              <w:rPr>
                <w:sz w:val="22"/>
                <w:szCs w:val="22"/>
              </w:rPr>
              <w:t xml:space="preserve"> requirements</w:t>
            </w:r>
            <w:r w:rsidR="001A1CC1">
              <w:rPr>
                <w:sz w:val="22"/>
                <w:szCs w:val="22"/>
              </w:rPr>
              <w:t>?</w:t>
            </w:r>
          </w:p>
          <w:p w:rsidR="000822B8" w:rsidRDefault="007D30D7" w:rsidP="007D30D7">
            <w:pPr>
              <w:pStyle w:val="BodyText2"/>
              <w:keepNext/>
              <w:keepLines/>
              <w:numPr>
                <w:ilvl w:val="0"/>
                <w:numId w:val="4"/>
              </w:numPr>
              <w:tabs>
                <w:tab w:val="clear" w:pos="-720"/>
                <w:tab w:val="clear" w:pos="540"/>
              </w:tabs>
              <w:spacing w:after="80"/>
              <w:ind w:left="835" w:hanging="288"/>
              <w:rPr>
                <w:sz w:val="22"/>
                <w:szCs w:val="22"/>
              </w:rPr>
            </w:pPr>
            <w:r>
              <w:rPr>
                <w:sz w:val="22"/>
                <w:szCs w:val="22"/>
              </w:rPr>
              <w:t>The m</w:t>
            </w:r>
            <w:r w:rsidR="00712654" w:rsidRPr="00712654">
              <w:rPr>
                <w:sz w:val="22"/>
                <w:szCs w:val="22"/>
              </w:rPr>
              <w:t>onitoring of quality</w:t>
            </w:r>
            <w:r w:rsidR="001A1CC1">
              <w:rPr>
                <w:sz w:val="22"/>
                <w:szCs w:val="22"/>
              </w:rPr>
              <w:t>?</w:t>
            </w:r>
          </w:p>
        </w:tc>
        <w:tc>
          <w:tcPr>
            <w:tcW w:w="4836" w:type="dxa"/>
          </w:tcPr>
          <w:p w:rsidR="00EA5226" w:rsidRPr="00033B59" w:rsidRDefault="00EA5226">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EA5226" w:rsidRPr="00033B59" w:rsidRDefault="00EA5226">
            <w:pPr>
              <w:pStyle w:val="Header"/>
              <w:widowControl/>
              <w:tabs>
                <w:tab w:val="clear" w:pos="4320"/>
                <w:tab w:val="clear" w:pos="8640"/>
              </w:tabs>
              <w:rPr>
                <w:rFonts w:ascii="Times New Roman" w:hAnsi="Times New Roman"/>
                <w:sz w:val="22"/>
                <w:szCs w:val="22"/>
              </w:rPr>
            </w:pPr>
          </w:p>
        </w:tc>
      </w:tr>
      <w:tr w:rsidR="00797FAF" w:rsidRPr="00033B59" w:rsidTr="002558BC">
        <w:trPr>
          <w:trHeight w:val="512"/>
        </w:trPr>
        <w:tc>
          <w:tcPr>
            <w:tcW w:w="4836" w:type="dxa"/>
          </w:tcPr>
          <w:p w:rsidR="00797FAF" w:rsidRPr="008557C4" w:rsidRDefault="00797FAF" w:rsidP="008557C4">
            <w:pPr>
              <w:pStyle w:val="ListParagraph"/>
              <w:widowControl/>
              <w:numPr>
                <w:ilvl w:val="0"/>
                <w:numId w:val="3"/>
              </w:numPr>
              <w:spacing w:before="80" w:after="120"/>
              <w:ind w:left="547" w:hanging="547"/>
              <w:rPr>
                <w:rFonts w:ascii="Times New Roman" w:hAnsi="Times New Roman"/>
                <w:snapToGrid/>
                <w:sz w:val="22"/>
                <w:szCs w:val="22"/>
              </w:rPr>
            </w:pPr>
            <w:r w:rsidRPr="0037621F">
              <w:rPr>
                <w:rFonts w:ascii="Times New Roman" w:hAnsi="Times New Roman"/>
                <w:sz w:val="22"/>
                <w:szCs w:val="22"/>
              </w:rPr>
              <w:lastRenderedPageBreak/>
              <w:t>How do you document your quality control policies and procedures, communicate them to staff, and document compliance with the policies and procedures? (</w:t>
            </w:r>
            <w:r>
              <w:rPr>
                <w:rFonts w:ascii="Times New Roman" w:hAnsi="Times New Roman"/>
                <w:sz w:val="22"/>
                <w:szCs w:val="22"/>
              </w:rPr>
              <w:t>GAS</w:t>
            </w:r>
            <w:r w:rsidRPr="0037621F">
              <w:rPr>
                <w:rFonts w:ascii="Times New Roman" w:hAnsi="Times New Roman"/>
                <w:sz w:val="22"/>
                <w:szCs w:val="22"/>
              </w:rPr>
              <w:t>, 3.84)</w:t>
            </w:r>
          </w:p>
        </w:tc>
        <w:tc>
          <w:tcPr>
            <w:tcW w:w="4836" w:type="dxa"/>
          </w:tcPr>
          <w:p w:rsidR="00797FAF" w:rsidRPr="00033B59" w:rsidRDefault="00797FAF" w:rsidP="002558BC">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797FAF" w:rsidRPr="00033B59" w:rsidRDefault="00797FAF" w:rsidP="002558BC">
            <w:pPr>
              <w:pStyle w:val="Header"/>
              <w:widowControl/>
              <w:tabs>
                <w:tab w:val="clear" w:pos="4320"/>
                <w:tab w:val="clear" w:pos="8640"/>
              </w:tabs>
              <w:rPr>
                <w:rFonts w:ascii="Times New Roman" w:hAnsi="Times New Roman"/>
                <w:sz w:val="22"/>
                <w:szCs w:val="22"/>
              </w:rPr>
            </w:pPr>
          </w:p>
        </w:tc>
      </w:tr>
      <w:tr w:rsidR="00797FAF" w:rsidRPr="00033B59" w:rsidTr="002558BC">
        <w:trPr>
          <w:trHeight w:val="512"/>
        </w:trPr>
        <w:tc>
          <w:tcPr>
            <w:tcW w:w="4836" w:type="dxa"/>
          </w:tcPr>
          <w:p w:rsidR="00797FAF" w:rsidRPr="008557C4" w:rsidRDefault="00797FAF" w:rsidP="008557C4">
            <w:pPr>
              <w:pStyle w:val="ListParagraph"/>
              <w:widowControl/>
              <w:numPr>
                <w:ilvl w:val="0"/>
                <w:numId w:val="3"/>
              </w:numPr>
              <w:spacing w:before="80" w:after="120"/>
              <w:ind w:left="547" w:hanging="547"/>
              <w:rPr>
                <w:rFonts w:ascii="Times New Roman" w:hAnsi="Times New Roman"/>
                <w:snapToGrid/>
                <w:sz w:val="22"/>
                <w:szCs w:val="22"/>
              </w:rPr>
            </w:pPr>
            <w:r w:rsidRPr="0037621F">
              <w:rPr>
                <w:rFonts w:ascii="Times New Roman" w:hAnsi="Times New Roman"/>
                <w:sz w:val="22"/>
                <w:szCs w:val="22"/>
              </w:rPr>
              <w:t>What are your policies and procedures for the safe custody and retention of audit documentation to satisfy legal, regulatory, and administrative requirements for records retention</w:t>
            </w:r>
            <w:r>
              <w:rPr>
                <w:rFonts w:ascii="Times New Roman" w:hAnsi="Times New Roman"/>
                <w:sz w:val="22"/>
                <w:szCs w:val="22"/>
              </w:rPr>
              <w:t xml:space="preserve">, and for </w:t>
            </w:r>
            <w:r w:rsidRPr="009E0B95">
              <w:rPr>
                <w:rFonts w:ascii="Times New Roman" w:hAnsi="Times New Roman"/>
                <w:sz w:val="22"/>
                <w:szCs w:val="22"/>
              </w:rPr>
              <w:t>address</w:t>
            </w:r>
            <w:r>
              <w:rPr>
                <w:rFonts w:ascii="Times New Roman" w:hAnsi="Times New Roman"/>
                <w:sz w:val="22"/>
                <w:szCs w:val="22"/>
              </w:rPr>
              <w:t>ing</w:t>
            </w:r>
            <w:r w:rsidRPr="009E0B95">
              <w:rPr>
                <w:rFonts w:ascii="Times New Roman" w:hAnsi="Times New Roman"/>
                <w:sz w:val="22"/>
                <w:szCs w:val="22"/>
              </w:rPr>
              <w:t xml:space="preserve"> controls over accessing and updating </w:t>
            </w:r>
            <w:r>
              <w:rPr>
                <w:rFonts w:ascii="Times New Roman" w:hAnsi="Times New Roman"/>
                <w:sz w:val="22"/>
                <w:szCs w:val="22"/>
              </w:rPr>
              <w:t>electronic documentation</w:t>
            </w:r>
            <w:r w:rsidRPr="0037621F">
              <w:rPr>
                <w:rFonts w:ascii="Times New Roman" w:hAnsi="Times New Roman"/>
                <w:sz w:val="22"/>
                <w:szCs w:val="22"/>
              </w:rPr>
              <w:t>? (</w:t>
            </w:r>
            <w:r>
              <w:rPr>
                <w:rFonts w:ascii="Times New Roman" w:hAnsi="Times New Roman"/>
                <w:sz w:val="22"/>
                <w:szCs w:val="22"/>
              </w:rPr>
              <w:t>GAS</w:t>
            </w:r>
            <w:r w:rsidRPr="0037621F">
              <w:rPr>
                <w:rFonts w:ascii="Times New Roman" w:hAnsi="Times New Roman"/>
                <w:sz w:val="22"/>
                <w:szCs w:val="22"/>
              </w:rPr>
              <w:t>, 3.92)</w:t>
            </w:r>
          </w:p>
        </w:tc>
        <w:tc>
          <w:tcPr>
            <w:tcW w:w="4836" w:type="dxa"/>
          </w:tcPr>
          <w:p w:rsidR="00797FAF" w:rsidRPr="00033B59" w:rsidRDefault="00797FAF" w:rsidP="002558BC">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797FAF" w:rsidRPr="00033B59" w:rsidRDefault="00797FAF" w:rsidP="002558BC">
            <w:pPr>
              <w:pStyle w:val="Header"/>
              <w:widowControl/>
              <w:tabs>
                <w:tab w:val="clear" w:pos="4320"/>
                <w:tab w:val="clear" w:pos="8640"/>
              </w:tabs>
              <w:rPr>
                <w:rFonts w:ascii="Times New Roman" w:hAnsi="Times New Roman"/>
                <w:sz w:val="22"/>
                <w:szCs w:val="22"/>
              </w:rPr>
            </w:pPr>
          </w:p>
        </w:tc>
      </w:tr>
      <w:tr w:rsidR="00797FAF" w:rsidRPr="00033B59" w:rsidTr="002558BC">
        <w:trPr>
          <w:trHeight w:val="512"/>
        </w:trPr>
        <w:tc>
          <w:tcPr>
            <w:tcW w:w="4836" w:type="dxa"/>
          </w:tcPr>
          <w:p w:rsidR="00797FAF" w:rsidRPr="008557C4" w:rsidRDefault="00797FAF" w:rsidP="008557C4">
            <w:pPr>
              <w:pStyle w:val="ListParagraph"/>
              <w:widowControl/>
              <w:numPr>
                <w:ilvl w:val="0"/>
                <w:numId w:val="3"/>
              </w:numPr>
              <w:spacing w:before="80" w:after="120"/>
              <w:ind w:left="547" w:hanging="547"/>
              <w:rPr>
                <w:rFonts w:ascii="Times New Roman" w:hAnsi="Times New Roman"/>
                <w:snapToGrid/>
                <w:sz w:val="22"/>
                <w:szCs w:val="22"/>
              </w:rPr>
            </w:pPr>
            <w:r w:rsidRPr="0037621F">
              <w:rPr>
                <w:rFonts w:ascii="Times New Roman" w:hAnsi="Times New Roman"/>
                <w:sz w:val="22"/>
                <w:szCs w:val="22"/>
              </w:rPr>
              <w:t xml:space="preserve">What are your policies and procedures for </w:t>
            </w:r>
            <w:r w:rsidR="00037B91">
              <w:rPr>
                <w:rFonts w:ascii="Times New Roman" w:hAnsi="Times New Roman"/>
                <w:sz w:val="22"/>
                <w:szCs w:val="22"/>
              </w:rPr>
              <w:t xml:space="preserve">the </w:t>
            </w:r>
            <w:r w:rsidRPr="0037621F">
              <w:rPr>
                <w:rFonts w:ascii="Times New Roman" w:hAnsi="Times New Roman"/>
                <w:sz w:val="22"/>
                <w:szCs w:val="22"/>
              </w:rPr>
              <w:t xml:space="preserve">monitoring of quality in </w:t>
            </w:r>
            <w:r>
              <w:rPr>
                <w:rFonts w:ascii="Times New Roman" w:hAnsi="Times New Roman"/>
                <w:sz w:val="22"/>
                <w:szCs w:val="22"/>
              </w:rPr>
              <w:t xml:space="preserve">the audit </w:t>
            </w:r>
            <w:r w:rsidRPr="0037621F">
              <w:rPr>
                <w:rFonts w:ascii="Times New Roman" w:hAnsi="Times New Roman"/>
                <w:sz w:val="22"/>
                <w:szCs w:val="22"/>
              </w:rPr>
              <w:t xml:space="preserve">organization and to annually analyze and summarize the results of the monitoring process? </w:t>
            </w:r>
            <w:r>
              <w:rPr>
                <w:rFonts w:ascii="Times New Roman" w:hAnsi="Times New Roman"/>
                <w:sz w:val="22"/>
                <w:szCs w:val="22"/>
              </w:rPr>
              <w:t>(</w:t>
            </w:r>
            <w:r w:rsidRPr="0037621F">
              <w:rPr>
                <w:rFonts w:ascii="Times New Roman" w:hAnsi="Times New Roman"/>
                <w:sz w:val="22"/>
                <w:szCs w:val="22"/>
              </w:rPr>
              <w:t>GAS, 3.93-3.95)</w:t>
            </w:r>
          </w:p>
        </w:tc>
        <w:tc>
          <w:tcPr>
            <w:tcW w:w="4836" w:type="dxa"/>
          </w:tcPr>
          <w:p w:rsidR="00797FAF" w:rsidRPr="00033B59" w:rsidRDefault="00797FAF" w:rsidP="002558BC">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797FAF" w:rsidRPr="00033B59" w:rsidRDefault="00797FAF" w:rsidP="002558BC">
            <w:pPr>
              <w:pStyle w:val="Header"/>
              <w:widowControl/>
              <w:tabs>
                <w:tab w:val="clear" w:pos="4320"/>
                <w:tab w:val="clear" w:pos="8640"/>
              </w:tabs>
              <w:rPr>
                <w:rFonts w:ascii="Times New Roman" w:hAnsi="Times New Roman"/>
                <w:sz w:val="22"/>
                <w:szCs w:val="22"/>
              </w:rPr>
            </w:pPr>
          </w:p>
        </w:tc>
      </w:tr>
      <w:tr w:rsidR="00EA5226" w:rsidRPr="00033B59" w:rsidTr="00FE7051">
        <w:trPr>
          <w:trHeight w:val="512"/>
        </w:trPr>
        <w:tc>
          <w:tcPr>
            <w:tcW w:w="4836" w:type="dxa"/>
          </w:tcPr>
          <w:p w:rsidR="000822B8" w:rsidRPr="0037621F" w:rsidRDefault="00E24D54" w:rsidP="008557C4">
            <w:pPr>
              <w:pStyle w:val="RegTblTxt3"/>
              <w:ind w:left="547" w:hanging="547"/>
            </w:pPr>
            <w:r w:rsidRPr="0037621F">
              <w:t>What are your policies and procedures to ensure that your most recent peer review report is publicly available? (GAS, 3.105)</w:t>
            </w:r>
          </w:p>
        </w:tc>
        <w:tc>
          <w:tcPr>
            <w:tcW w:w="4836" w:type="dxa"/>
          </w:tcPr>
          <w:p w:rsidR="00EA5226" w:rsidRPr="00033B59" w:rsidRDefault="00EA5226">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EA5226" w:rsidRPr="00033B59" w:rsidRDefault="00EA5226">
            <w:pPr>
              <w:pStyle w:val="Header"/>
              <w:widowControl/>
              <w:tabs>
                <w:tab w:val="clear" w:pos="4320"/>
                <w:tab w:val="clear" w:pos="8640"/>
              </w:tabs>
              <w:rPr>
                <w:rFonts w:ascii="Times New Roman" w:hAnsi="Times New Roman"/>
                <w:sz w:val="22"/>
                <w:szCs w:val="22"/>
              </w:rPr>
            </w:pPr>
          </w:p>
        </w:tc>
      </w:tr>
      <w:tr w:rsidR="00EA5226" w:rsidRPr="007B74A3" w:rsidTr="00FE7051">
        <w:trPr>
          <w:trHeight w:val="314"/>
        </w:trPr>
        <w:tc>
          <w:tcPr>
            <w:tcW w:w="14508" w:type="dxa"/>
            <w:gridSpan w:val="3"/>
          </w:tcPr>
          <w:p w:rsidR="00EA5226" w:rsidRPr="007B74A3" w:rsidRDefault="0037621F" w:rsidP="00D71DD3">
            <w:pPr>
              <w:pStyle w:val="Header"/>
              <w:keepNext/>
              <w:widowControl/>
              <w:tabs>
                <w:tab w:val="clear" w:pos="4320"/>
                <w:tab w:val="clear" w:pos="8640"/>
              </w:tabs>
              <w:spacing w:before="60" w:after="60"/>
              <w:rPr>
                <w:rFonts w:ascii="Arial" w:hAnsi="Arial" w:cs="Arial"/>
                <w:color w:val="333399"/>
                <w:sz w:val="22"/>
                <w:szCs w:val="22"/>
              </w:rPr>
            </w:pPr>
            <w:r w:rsidRPr="0037621F">
              <w:rPr>
                <w:rFonts w:ascii="Arial" w:hAnsi="Arial" w:cs="Arial"/>
                <w:b/>
                <w:color w:val="333399"/>
                <w:sz w:val="22"/>
                <w:szCs w:val="22"/>
              </w:rPr>
              <w:t>4.</w:t>
            </w:r>
            <w:r>
              <w:rPr>
                <w:rFonts w:ascii="Arial" w:hAnsi="Arial" w:cs="Arial"/>
                <w:b/>
                <w:color w:val="333399"/>
                <w:sz w:val="22"/>
                <w:szCs w:val="22"/>
              </w:rPr>
              <w:t xml:space="preserve"> </w:t>
            </w:r>
            <w:r w:rsidR="00C14F5C">
              <w:rPr>
                <w:rFonts w:ascii="Arial" w:hAnsi="Arial" w:cs="Arial"/>
                <w:b/>
                <w:color w:val="333399"/>
                <w:sz w:val="22"/>
                <w:szCs w:val="22"/>
              </w:rPr>
              <w:t xml:space="preserve">STANDARDS FOR </w:t>
            </w:r>
            <w:r w:rsidR="00D73A1C">
              <w:rPr>
                <w:rFonts w:ascii="Arial" w:hAnsi="Arial" w:cs="Arial"/>
                <w:b/>
                <w:color w:val="333399"/>
                <w:sz w:val="22"/>
                <w:szCs w:val="22"/>
              </w:rPr>
              <w:t xml:space="preserve">FINANCIAL </w:t>
            </w:r>
            <w:r w:rsidR="00531FB2">
              <w:rPr>
                <w:rFonts w:ascii="Arial" w:hAnsi="Arial" w:cs="Arial"/>
                <w:b/>
                <w:color w:val="333399"/>
                <w:sz w:val="22"/>
                <w:szCs w:val="22"/>
              </w:rPr>
              <w:t>AUDITS</w:t>
            </w:r>
          </w:p>
        </w:tc>
      </w:tr>
      <w:tr w:rsidR="005E2A35" w:rsidRPr="00F41CAF" w:rsidTr="005E2A35">
        <w:trPr>
          <w:trHeight w:val="317"/>
        </w:trPr>
        <w:tc>
          <w:tcPr>
            <w:tcW w:w="14508" w:type="dxa"/>
            <w:gridSpan w:val="3"/>
          </w:tcPr>
          <w:p w:rsidR="005E2A35" w:rsidRDefault="005E2A35" w:rsidP="008557C4">
            <w:pPr>
              <w:pStyle w:val="Header"/>
              <w:keepNext/>
              <w:widowControl/>
              <w:tabs>
                <w:tab w:val="clear" w:pos="4320"/>
                <w:tab w:val="clear" w:pos="8640"/>
              </w:tabs>
              <w:spacing w:before="60" w:after="60"/>
              <w:rPr>
                <w:rFonts w:ascii="Times New Roman" w:hAnsi="Times New Roman"/>
                <w:sz w:val="22"/>
                <w:szCs w:val="22"/>
              </w:rPr>
            </w:pPr>
            <w:r>
              <w:rPr>
                <w:rFonts w:ascii="Arial" w:hAnsi="Arial" w:cs="Arial"/>
                <w:b/>
                <w:color w:val="333399"/>
                <w:sz w:val="22"/>
                <w:szCs w:val="22"/>
              </w:rPr>
              <w:t>General</w:t>
            </w:r>
          </w:p>
        </w:tc>
      </w:tr>
      <w:tr w:rsidR="00B730BF" w:rsidRPr="00F41CAF" w:rsidTr="00FE7051">
        <w:tc>
          <w:tcPr>
            <w:tcW w:w="4836" w:type="dxa"/>
          </w:tcPr>
          <w:p w:rsidR="00B730BF" w:rsidRPr="00140313" w:rsidRDefault="00B730BF" w:rsidP="002E3393">
            <w:pPr>
              <w:pStyle w:val="RegTableText4"/>
              <w:tabs>
                <w:tab w:val="clear" w:pos="-1440"/>
                <w:tab w:val="clear" w:pos="-720"/>
              </w:tabs>
            </w:pPr>
            <w:r w:rsidRPr="00140313">
              <w:t xml:space="preserve">What are your policies and procedures for directing staff to comply </w:t>
            </w:r>
            <w:r w:rsidR="00D73A1C">
              <w:t xml:space="preserve">with </w:t>
            </w:r>
            <w:r w:rsidRPr="00140313">
              <w:t xml:space="preserve">the </w:t>
            </w:r>
            <w:r w:rsidR="00F54E26">
              <w:t>American Institute of Certified Public Accountants (</w:t>
            </w:r>
            <w:r w:rsidRPr="00140313">
              <w:t>AICPA</w:t>
            </w:r>
            <w:r w:rsidR="00F54E26">
              <w:t>)</w:t>
            </w:r>
            <w:r w:rsidRPr="00140313">
              <w:t xml:space="preserve"> </w:t>
            </w:r>
            <w:r w:rsidR="002E3393">
              <w:t>Statement on Auditing S</w:t>
            </w:r>
            <w:r w:rsidRPr="00140313">
              <w:t>tandards</w:t>
            </w:r>
            <w:r w:rsidR="002E3393">
              <w:t xml:space="preserve"> </w:t>
            </w:r>
            <w:r w:rsidR="002E3393">
              <w:lastRenderedPageBreak/>
              <w:t>(SAS)</w:t>
            </w:r>
            <w:r w:rsidRPr="00140313">
              <w:t>? (</w:t>
            </w:r>
            <w:r w:rsidR="008777F0">
              <w:t>GAS</w:t>
            </w:r>
            <w:r w:rsidR="005966B9">
              <w:t>,</w:t>
            </w:r>
            <w:r w:rsidR="008777F0">
              <w:t xml:space="preserve"> </w:t>
            </w:r>
            <w:r w:rsidRPr="00140313">
              <w:t>4.01)</w:t>
            </w:r>
          </w:p>
        </w:tc>
        <w:tc>
          <w:tcPr>
            <w:tcW w:w="4836" w:type="dxa"/>
          </w:tcPr>
          <w:p w:rsidR="00B730BF" w:rsidRPr="00F41CAF" w:rsidRDefault="00B730BF" w:rsidP="00140313">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B730BF" w:rsidRPr="00F41CAF" w:rsidRDefault="00B730BF" w:rsidP="00140313">
            <w:pPr>
              <w:pStyle w:val="Header"/>
              <w:widowControl/>
              <w:tabs>
                <w:tab w:val="clear" w:pos="4320"/>
                <w:tab w:val="clear" w:pos="8640"/>
              </w:tabs>
              <w:rPr>
                <w:rFonts w:ascii="Times New Roman" w:hAnsi="Times New Roman"/>
                <w:sz w:val="22"/>
                <w:szCs w:val="22"/>
              </w:rPr>
            </w:pPr>
          </w:p>
        </w:tc>
      </w:tr>
      <w:tr w:rsidR="00DC2345" w:rsidRPr="007B74A3" w:rsidTr="00FE7051">
        <w:trPr>
          <w:trHeight w:val="314"/>
        </w:trPr>
        <w:tc>
          <w:tcPr>
            <w:tcW w:w="14508" w:type="dxa"/>
            <w:gridSpan w:val="3"/>
          </w:tcPr>
          <w:p w:rsidR="00DC2345" w:rsidRPr="007B74A3" w:rsidRDefault="00531FB2" w:rsidP="00DC448F">
            <w:pPr>
              <w:pStyle w:val="Header"/>
              <w:keepNext/>
              <w:widowControl/>
              <w:tabs>
                <w:tab w:val="clear" w:pos="4320"/>
                <w:tab w:val="clear" w:pos="8640"/>
              </w:tabs>
              <w:spacing w:before="60" w:after="60"/>
              <w:rPr>
                <w:rFonts w:ascii="Arial" w:hAnsi="Arial" w:cs="Arial"/>
                <w:b/>
                <w:color w:val="333399"/>
                <w:sz w:val="22"/>
                <w:szCs w:val="22"/>
              </w:rPr>
            </w:pPr>
            <w:r>
              <w:rPr>
                <w:rFonts w:ascii="Arial" w:hAnsi="Arial" w:cs="Arial"/>
                <w:b/>
                <w:color w:val="333399"/>
                <w:sz w:val="22"/>
                <w:szCs w:val="22"/>
              </w:rPr>
              <w:lastRenderedPageBreak/>
              <w:t>Planning</w:t>
            </w:r>
          </w:p>
        </w:tc>
      </w:tr>
      <w:tr w:rsidR="00EA5226" w:rsidRPr="00F41CAF" w:rsidTr="00FE7051">
        <w:tc>
          <w:tcPr>
            <w:tcW w:w="4836" w:type="dxa"/>
          </w:tcPr>
          <w:p w:rsidR="000822B8" w:rsidRPr="00140313" w:rsidRDefault="00712654" w:rsidP="008557C4">
            <w:pPr>
              <w:pStyle w:val="RegTableText4"/>
              <w:tabs>
                <w:tab w:val="clear" w:pos="-1440"/>
                <w:tab w:val="clear" w:pos="-720"/>
              </w:tabs>
            </w:pPr>
            <w:r w:rsidRPr="00140313">
              <w:t>What are your policies and procedures for auditor communication</w:t>
            </w:r>
            <w:r w:rsidR="00457A3C">
              <w:t xml:space="preserve">, including </w:t>
            </w:r>
            <w:r w:rsidR="00457A3C" w:rsidRPr="00564EEE">
              <w:t xml:space="preserve">pertinent information to individuals contracting for or requesting the </w:t>
            </w:r>
            <w:r w:rsidR="00457A3C">
              <w:t>audit;</w:t>
            </w:r>
            <w:r w:rsidR="00457A3C" w:rsidRPr="00564EEE">
              <w:t xml:space="preserve"> to cognizant legislative committees when auditors perform the </w:t>
            </w:r>
            <w:r w:rsidR="001E07A0">
              <w:t>audit</w:t>
            </w:r>
            <w:r w:rsidR="00457A3C" w:rsidRPr="00564EEE">
              <w:t xml:space="preserve"> pursuant to a law or regulation, or they conduct the work for the legislative committee that has o</w:t>
            </w:r>
            <w:r w:rsidR="00457A3C">
              <w:t>versight of the audited entity</w:t>
            </w:r>
            <w:r w:rsidR="001E07A0">
              <w:t>;</w:t>
            </w:r>
            <w:r w:rsidR="00457A3C">
              <w:t xml:space="preserve"> or to those charged with governance</w:t>
            </w:r>
            <w:r w:rsidRPr="00140313">
              <w:t>? (GAS, 4.0</w:t>
            </w:r>
            <w:r w:rsidR="008777F0">
              <w:t>3-4.04</w:t>
            </w:r>
            <w:r w:rsidRPr="00140313">
              <w:t>)</w:t>
            </w:r>
          </w:p>
        </w:tc>
        <w:tc>
          <w:tcPr>
            <w:tcW w:w="4836" w:type="dxa"/>
          </w:tcPr>
          <w:p w:rsidR="00EA5226" w:rsidRPr="00F41CAF" w:rsidRDefault="00EA5226" w:rsidP="003354C7">
            <w:pPr>
              <w:pStyle w:val="RegTableText4"/>
              <w:numPr>
                <w:ilvl w:val="0"/>
                <w:numId w:val="0"/>
              </w:numPr>
            </w:pPr>
          </w:p>
        </w:tc>
        <w:tc>
          <w:tcPr>
            <w:tcW w:w="4836" w:type="dxa"/>
          </w:tcPr>
          <w:p w:rsidR="00EA5226" w:rsidRPr="00F41CAF" w:rsidRDefault="00EA5226" w:rsidP="003354C7">
            <w:pPr>
              <w:pStyle w:val="RegTableText4"/>
              <w:numPr>
                <w:ilvl w:val="0"/>
                <w:numId w:val="0"/>
              </w:numPr>
              <w:ind w:left="547"/>
            </w:pPr>
          </w:p>
        </w:tc>
      </w:tr>
      <w:tr w:rsidR="00EA5226" w:rsidRPr="00F41CAF" w:rsidTr="00FE7051">
        <w:tc>
          <w:tcPr>
            <w:tcW w:w="4836" w:type="dxa"/>
          </w:tcPr>
          <w:p w:rsidR="000822B8" w:rsidRPr="00140313" w:rsidRDefault="00712654" w:rsidP="005F3351">
            <w:pPr>
              <w:pStyle w:val="RegTableText4"/>
              <w:tabs>
                <w:tab w:val="clear" w:pos="-1440"/>
                <w:tab w:val="clear" w:pos="-720"/>
              </w:tabs>
            </w:pPr>
            <w:r w:rsidRPr="00140313">
              <w:t>What are your policies and procedures for evaluating whether the audited entity has taken appropriate corrective action to address findings and recommendati</w:t>
            </w:r>
            <w:r w:rsidR="008777F0">
              <w:t xml:space="preserve">ons from previous </w:t>
            </w:r>
            <w:r w:rsidR="005F3351">
              <w:t>financial audits</w:t>
            </w:r>
            <w:r w:rsidR="008777F0">
              <w:t>? (</w:t>
            </w:r>
            <w:r w:rsidRPr="00140313">
              <w:t>GAS, 4.0</w:t>
            </w:r>
            <w:r w:rsidR="008777F0">
              <w:t>5</w:t>
            </w:r>
            <w:r w:rsidRPr="00140313">
              <w:t>)</w:t>
            </w:r>
          </w:p>
        </w:tc>
        <w:tc>
          <w:tcPr>
            <w:tcW w:w="4836" w:type="dxa"/>
          </w:tcPr>
          <w:p w:rsidR="00EA5226" w:rsidRPr="00F41CAF" w:rsidRDefault="00EA5226" w:rsidP="003354C7">
            <w:pPr>
              <w:pStyle w:val="RegTableText4"/>
              <w:numPr>
                <w:ilvl w:val="0"/>
                <w:numId w:val="0"/>
              </w:numPr>
              <w:ind w:left="547"/>
            </w:pPr>
          </w:p>
        </w:tc>
        <w:tc>
          <w:tcPr>
            <w:tcW w:w="4836" w:type="dxa"/>
          </w:tcPr>
          <w:p w:rsidR="00EA5226" w:rsidRPr="00F41CAF" w:rsidRDefault="00EA5226" w:rsidP="003354C7">
            <w:pPr>
              <w:pStyle w:val="RegTableText4"/>
              <w:numPr>
                <w:ilvl w:val="0"/>
                <w:numId w:val="0"/>
              </w:numPr>
              <w:ind w:left="547"/>
            </w:pPr>
          </w:p>
        </w:tc>
      </w:tr>
      <w:tr w:rsidR="002370F5" w:rsidRPr="00F41CAF" w:rsidTr="003D0546">
        <w:tc>
          <w:tcPr>
            <w:tcW w:w="4836" w:type="dxa"/>
          </w:tcPr>
          <w:p w:rsidR="002370F5" w:rsidRPr="00140313" w:rsidRDefault="00E749FF" w:rsidP="008557C4">
            <w:pPr>
              <w:pStyle w:val="RegTableText4"/>
              <w:tabs>
                <w:tab w:val="clear" w:pos="-1440"/>
                <w:tab w:val="clear" w:pos="-720"/>
              </w:tabs>
            </w:pPr>
            <w:r w:rsidRPr="004A5162">
              <w:t xml:space="preserve">What are your policies and procedures for detecting material misstatements resulting from violations of </w:t>
            </w:r>
            <w:r w:rsidR="00CC64AA">
              <w:t xml:space="preserve">laws and regulations, </w:t>
            </w:r>
            <w:r w:rsidRPr="004A5162">
              <w:t>provisions of contracts or grant agreements</w:t>
            </w:r>
            <w:r w:rsidR="00CC64AA">
              <w:t>,</w:t>
            </w:r>
            <w:r w:rsidRPr="004A5162">
              <w:t xml:space="preserve"> or from abuse? (GAS, 4.06-4.0</w:t>
            </w:r>
            <w:r>
              <w:t>8</w:t>
            </w:r>
            <w:r w:rsidRPr="004A5162">
              <w:t>)</w:t>
            </w:r>
          </w:p>
        </w:tc>
        <w:tc>
          <w:tcPr>
            <w:tcW w:w="4836" w:type="dxa"/>
          </w:tcPr>
          <w:p w:rsidR="002370F5" w:rsidRPr="00F41CAF" w:rsidRDefault="002370F5" w:rsidP="003D0546">
            <w:pPr>
              <w:pStyle w:val="RegTableText4"/>
              <w:numPr>
                <w:ilvl w:val="0"/>
                <w:numId w:val="0"/>
              </w:numPr>
              <w:ind w:left="547"/>
            </w:pPr>
          </w:p>
        </w:tc>
        <w:tc>
          <w:tcPr>
            <w:tcW w:w="4836" w:type="dxa"/>
          </w:tcPr>
          <w:p w:rsidR="002370F5" w:rsidRPr="00F41CAF" w:rsidRDefault="002370F5" w:rsidP="003D0546">
            <w:pPr>
              <w:pStyle w:val="RegTableText4"/>
              <w:numPr>
                <w:ilvl w:val="0"/>
                <w:numId w:val="0"/>
              </w:numPr>
              <w:ind w:left="547"/>
            </w:pPr>
          </w:p>
        </w:tc>
      </w:tr>
      <w:tr w:rsidR="002370F5" w:rsidRPr="00F41CAF" w:rsidTr="003D0546">
        <w:tc>
          <w:tcPr>
            <w:tcW w:w="4836" w:type="dxa"/>
          </w:tcPr>
          <w:p w:rsidR="002370F5" w:rsidRPr="00140313" w:rsidRDefault="00E749FF" w:rsidP="008557C4">
            <w:pPr>
              <w:pStyle w:val="RegTableText4"/>
              <w:tabs>
                <w:tab w:val="clear" w:pos="-1440"/>
                <w:tab w:val="clear" w:pos="-720"/>
              </w:tabs>
            </w:pPr>
            <w:r w:rsidRPr="00F41CAF">
              <w:t>What are your policies and procedures for ensuring that auditors avoid interfering with investigations or legal proceedings while pursuing indications of fraud, illegal acts, and violations of provisions of contracts or grant agreements, or abuse?</w:t>
            </w:r>
            <w:r>
              <w:t xml:space="preserve"> </w:t>
            </w:r>
            <w:r w:rsidRPr="00F41CAF">
              <w:t>(GAS,</w:t>
            </w:r>
            <w:r>
              <w:t xml:space="preserve"> 4.09</w:t>
            </w:r>
            <w:r w:rsidRPr="00F41CAF">
              <w:t>)</w:t>
            </w:r>
          </w:p>
        </w:tc>
        <w:tc>
          <w:tcPr>
            <w:tcW w:w="4836" w:type="dxa"/>
          </w:tcPr>
          <w:p w:rsidR="002370F5" w:rsidRPr="00F41CAF" w:rsidRDefault="002370F5" w:rsidP="003D0546">
            <w:pPr>
              <w:pStyle w:val="RegTableText4"/>
              <w:numPr>
                <w:ilvl w:val="0"/>
                <w:numId w:val="0"/>
              </w:numPr>
              <w:ind w:left="547"/>
            </w:pPr>
          </w:p>
        </w:tc>
        <w:tc>
          <w:tcPr>
            <w:tcW w:w="4836" w:type="dxa"/>
          </w:tcPr>
          <w:p w:rsidR="002370F5" w:rsidRPr="00F41CAF" w:rsidRDefault="002370F5" w:rsidP="003D0546">
            <w:pPr>
              <w:pStyle w:val="RegTableText4"/>
              <w:numPr>
                <w:ilvl w:val="0"/>
                <w:numId w:val="0"/>
              </w:numPr>
              <w:ind w:left="547"/>
            </w:pPr>
          </w:p>
        </w:tc>
      </w:tr>
      <w:tr w:rsidR="005E2A35" w:rsidRPr="00F41CAF" w:rsidTr="005E2A35">
        <w:trPr>
          <w:trHeight w:val="317"/>
        </w:trPr>
        <w:tc>
          <w:tcPr>
            <w:tcW w:w="14508" w:type="dxa"/>
            <w:gridSpan w:val="3"/>
          </w:tcPr>
          <w:p w:rsidR="005E2A35" w:rsidRDefault="005E2A35" w:rsidP="008557C4">
            <w:pPr>
              <w:pStyle w:val="Header"/>
              <w:keepNext/>
              <w:widowControl/>
              <w:tabs>
                <w:tab w:val="clear" w:pos="4320"/>
                <w:tab w:val="clear" w:pos="8640"/>
              </w:tabs>
              <w:spacing w:before="60" w:after="60"/>
              <w:rPr>
                <w:rFonts w:ascii="Times New Roman" w:hAnsi="Times New Roman"/>
                <w:sz w:val="22"/>
                <w:szCs w:val="22"/>
              </w:rPr>
            </w:pPr>
            <w:r>
              <w:rPr>
                <w:rFonts w:ascii="Arial" w:hAnsi="Arial" w:cs="Arial"/>
                <w:b/>
                <w:color w:val="333399"/>
                <w:sz w:val="22"/>
                <w:szCs w:val="22"/>
              </w:rPr>
              <w:lastRenderedPageBreak/>
              <w:t xml:space="preserve">Evidence </w:t>
            </w:r>
            <w:r w:rsidR="00930D80">
              <w:rPr>
                <w:rFonts w:ascii="Arial" w:hAnsi="Arial" w:cs="Arial"/>
                <w:b/>
                <w:color w:val="333399"/>
                <w:sz w:val="22"/>
                <w:szCs w:val="22"/>
              </w:rPr>
              <w:t>a</w:t>
            </w:r>
            <w:r>
              <w:rPr>
                <w:rFonts w:ascii="Arial" w:hAnsi="Arial" w:cs="Arial"/>
                <w:b/>
                <w:color w:val="333399"/>
                <w:sz w:val="22"/>
                <w:szCs w:val="22"/>
              </w:rPr>
              <w:t>nd Documentation</w:t>
            </w:r>
          </w:p>
        </w:tc>
      </w:tr>
      <w:tr w:rsidR="00B730BF" w:rsidRPr="00F41CAF" w:rsidTr="00FE7051">
        <w:tc>
          <w:tcPr>
            <w:tcW w:w="4836" w:type="dxa"/>
          </w:tcPr>
          <w:p w:rsidR="00B730BF" w:rsidRPr="00377D3E" w:rsidRDefault="00B730BF" w:rsidP="00405BC3">
            <w:pPr>
              <w:pStyle w:val="RegTableText4"/>
              <w:tabs>
                <w:tab w:val="clear" w:pos="-1440"/>
                <w:tab w:val="clear" w:pos="-720"/>
              </w:tabs>
            </w:pPr>
            <w:r w:rsidRPr="00377D3E">
              <w:t xml:space="preserve">What are your policies and procedures for </w:t>
            </w:r>
            <w:r w:rsidR="00E749FF" w:rsidRPr="003354C7">
              <w:t xml:space="preserve">ensuring that </w:t>
            </w:r>
            <w:r w:rsidR="00E749FF">
              <w:t xml:space="preserve">auditors plan and perform procedures to develop the elements of the </w:t>
            </w:r>
            <w:r w:rsidR="00E749FF" w:rsidRPr="003354C7">
              <w:t xml:space="preserve">findings </w:t>
            </w:r>
            <w:r w:rsidR="00E749FF">
              <w:t>to achieve the audit objectives (</w:t>
            </w:r>
            <w:r w:rsidR="00E749FF" w:rsidRPr="003354C7">
              <w:t>criteria</w:t>
            </w:r>
            <w:r w:rsidR="00E749FF">
              <w:t>,</w:t>
            </w:r>
            <w:r w:rsidR="00E749FF" w:rsidRPr="003354C7">
              <w:t xml:space="preserve"> condition</w:t>
            </w:r>
            <w:r w:rsidR="00E749FF">
              <w:t>,</w:t>
            </w:r>
            <w:r w:rsidR="00E749FF" w:rsidRPr="003354C7">
              <w:t xml:space="preserve"> cause</w:t>
            </w:r>
            <w:r w:rsidR="00E749FF">
              <w:t>,</w:t>
            </w:r>
            <w:r w:rsidR="00E749FF" w:rsidRPr="003354C7">
              <w:t xml:space="preserve"> and effect or potential effect</w:t>
            </w:r>
            <w:r w:rsidR="00E749FF">
              <w:t>)</w:t>
            </w:r>
            <w:r w:rsidR="00405BC3">
              <w:t>?</w:t>
            </w:r>
            <w:r w:rsidR="00E749FF" w:rsidRPr="003354C7">
              <w:t xml:space="preserve"> </w:t>
            </w:r>
            <w:r w:rsidR="00DD454C">
              <w:t>(</w:t>
            </w:r>
            <w:r w:rsidRPr="00377D3E">
              <w:t>GAS, 4.1</w:t>
            </w:r>
            <w:r w:rsidR="008777F0">
              <w:t>0</w:t>
            </w:r>
            <w:r w:rsidRPr="00377D3E">
              <w:t>-4.1</w:t>
            </w:r>
            <w:r w:rsidR="008777F0">
              <w:t>4</w:t>
            </w:r>
            <w:r w:rsidRPr="00377D3E">
              <w:t>)</w:t>
            </w:r>
          </w:p>
        </w:tc>
        <w:tc>
          <w:tcPr>
            <w:tcW w:w="4836" w:type="dxa"/>
          </w:tcPr>
          <w:p w:rsidR="00B730BF" w:rsidRPr="00F41CAF" w:rsidRDefault="00B730BF" w:rsidP="00140313">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B730BF" w:rsidRPr="00F41CAF" w:rsidRDefault="00B730BF" w:rsidP="00140313">
            <w:pPr>
              <w:pStyle w:val="Header"/>
              <w:widowControl/>
              <w:tabs>
                <w:tab w:val="clear" w:pos="4320"/>
                <w:tab w:val="clear" w:pos="8640"/>
              </w:tabs>
              <w:rPr>
                <w:rFonts w:ascii="Times New Roman" w:hAnsi="Times New Roman"/>
                <w:sz w:val="22"/>
                <w:szCs w:val="22"/>
              </w:rPr>
            </w:pPr>
          </w:p>
        </w:tc>
      </w:tr>
      <w:tr w:rsidR="00B730BF" w:rsidRPr="00F41CAF" w:rsidTr="00FE7051">
        <w:tc>
          <w:tcPr>
            <w:tcW w:w="4836" w:type="dxa"/>
          </w:tcPr>
          <w:p w:rsidR="00914845" w:rsidRDefault="00B730BF" w:rsidP="008557C4">
            <w:pPr>
              <w:pStyle w:val="RegTableText4"/>
              <w:tabs>
                <w:tab w:val="clear" w:pos="-1440"/>
                <w:tab w:val="clear" w:pos="-720"/>
              </w:tabs>
            </w:pPr>
            <w:r w:rsidRPr="00377D3E">
              <w:t>What are your policies and procedures for:</w:t>
            </w:r>
          </w:p>
          <w:p w:rsidR="00D42F46" w:rsidRDefault="00D42F46" w:rsidP="008557C4">
            <w:pPr>
              <w:pStyle w:val="RegTableText4"/>
              <w:keepNext/>
              <w:keepLines/>
              <w:numPr>
                <w:ilvl w:val="1"/>
                <w:numId w:val="7"/>
              </w:numPr>
              <w:tabs>
                <w:tab w:val="clear" w:pos="-1440"/>
                <w:tab w:val="clear" w:pos="-720"/>
              </w:tabs>
              <w:spacing w:before="0" w:after="80"/>
              <w:ind w:left="835" w:hanging="288"/>
            </w:pPr>
            <w:r>
              <w:t>D</w:t>
            </w:r>
            <w:r w:rsidRPr="00377D3E">
              <w:t xml:space="preserve">ocumenting supervisory reviews, before the report </w:t>
            </w:r>
            <w:r>
              <w:t>release date</w:t>
            </w:r>
            <w:r w:rsidRPr="00377D3E">
              <w:t>, of the evidence supporting the findings, conclusions, and recommendations contained in the audit report? (GAS, 4</w:t>
            </w:r>
            <w:r>
              <w:t>.15a)</w:t>
            </w:r>
          </w:p>
          <w:p w:rsidR="00914845" w:rsidRDefault="00B730BF" w:rsidP="008557C4">
            <w:pPr>
              <w:pStyle w:val="RegTableText4"/>
              <w:keepNext/>
              <w:keepLines/>
              <w:numPr>
                <w:ilvl w:val="1"/>
                <w:numId w:val="7"/>
              </w:numPr>
              <w:tabs>
                <w:tab w:val="clear" w:pos="-1440"/>
                <w:tab w:val="clear" w:pos="-720"/>
              </w:tabs>
              <w:spacing w:before="0" w:after="80"/>
              <w:ind w:left="835" w:hanging="288"/>
            </w:pPr>
            <w:r w:rsidRPr="00914845">
              <w:t>Documenting departure</w:t>
            </w:r>
            <w:r w:rsidR="00D42F46">
              <w:t>s</w:t>
            </w:r>
            <w:r w:rsidRPr="00914845">
              <w:t xml:space="preserve"> from </w:t>
            </w:r>
            <w:r w:rsidR="00D42F46">
              <w:t xml:space="preserve">the </w:t>
            </w:r>
            <w:r w:rsidRPr="00914845">
              <w:t>GAGAS requirements and the impact on the audit and on the auditors’ conclusion? (GAS, 4.</w:t>
            </w:r>
            <w:r w:rsidR="005966B9" w:rsidRPr="00914845">
              <w:t>15b</w:t>
            </w:r>
            <w:r w:rsidRPr="00914845">
              <w:t>)</w:t>
            </w:r>
          </w:p>
          <w:p w:rsidR="00B730BF" w:rsidRPr="00914845" w:rsidRDefault="00B730BF" w:rsidP="008557C4">
            <w:pPr>
              <w:pStyle w:val="RegTableText4"/>
              <w:keepNext/>
              <w:keepLines/>
              <w:numPr>
                <w:ilvl w:val="1"/>
                <w:numId w:val="7"/>
              </w:numPr>
              <w:tabs>
                <w:tab w:val="clear" w:pos="-1440"/>
                <w:tab w:val="clear" w:pos="-720"/>
              </w:tabs>
              <w:spacing w:before="0" w:after="80"/>
              <w:ind w:left="835" w:hanging="288"/>
            </w:pPr>
            <w:r w:rsidRPr="00914845">
              <w:t>Providing other auditors with documentation in a timely manner</w:t>
            </w:r>
            <w:r w:rsidR="00D42F46">
              <w:t xml:space="preserve"> when work is being used by other auditors</w:t>
            </w:r>
            <w:r w:rsidRPr="00914845">
              <w:t>? (GAS, 4.</w:t>
            </w:r>
            <w:r w:rsidR="005966B9" w:rsidRPr="00914845">
              <w:t>16</w:t>
            </w:r>
            <w:r w:rsidRPr="00914845">
              <w:t>)</w:t>
            </w:r>
          </w:p>
        </w:tc>
        <w:tc>
          <w:tcPr>
            <w:tcW w:w="4836" w:type="dxa"/>
          </w:tcPr>
          <w:p w:rsidR="00B730BF" w:rsidRPr="00F41CAF" w:rsidRDefault="00B730BF" w:rsidP="00140313">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B730BF" w:rsidRPr="00F41CAF" w:rsidRDefault="00B730BF" w:rsidP="00140313">
            <w:pPr>
              <w:pStyle w:val="Header"/>
              <w:widowControl/>
              <w:tabs>
                <w:tab w:val="clear" w:pos="4320"/>
                <w:tab w:val="clear" w:pos="8640"/>
              </w:tabs>
              <w:rPr>
                <w:rFonts w:ascii="Times New Roman" w:hAnsi="Times New Roman"/>
                <w:sz w:val="22"/>
                <w:szCs w:val="22"/>
              </w:rPr>
            </w:pPr>
          </w:p>
        </w:tc>
      </w:tr>
      <w:tr w:rsidR="00377D3E" w:rsidRPr="007B74A3" w:rsidTr="005E2A35">
        <w:trPr>
          <w:trHeight w:val="317"/>
        </w:trPr>
        <w:tc>
          <w:tcPr>
            <w:tcW w:w="14508" w:type="dxa"/>
            <w:gridSpan w:val="3"/>
          </w:tcPr>
          <w:p w:rsidR="00377D3E" w:rsidRPr="007B74A3" w:rsidRDefault="0037621F" w:rsidP="008557C4">
            <w:pPr>
              <w:pStyle w:val="Header"/>
              <w:keepNext/>
              <w:widowControl/>
              <w:tabs>
                <w:tab w:val="clear" w:pos="4320"/>
                <w:tab w:val="clear" w:pos="8640"/>
              </w:tabs>
              <w:spacing w:before="60" w:after="60"/>
              <w:rPr>
                <w:rFonts w:ascii="Arial" w:hAnsi="Arial" w:cs="Arial"/>
                <w:color w:val="333399"/>
                <w:sz w:val="22"/>
                <w:szCs w:val="22"/>
              </w:rPr>
            </w:pPr>
            <w:r>
              <w:rPr>
                <w:rFonts w:ascii="Arial" w:hAnsi="Arial" w:cs="Arial"/>
                <w:b/>
                <w:color w:val="333399"/>
                <w:sz w:val="22"/>
                <w:szCs w:val="22"/>
              </w:rPr>
              <w:t>Reporting Requirements</w:t>
            </w:r>
          </w:p>
        </w:tc>
      </w:tr>
      <w:tr w:rsidR="00140313" w:rsidRPr="00F41CAF" w:rsidTr="00FE7051">
        <w:tc>
          <w:tcPr>
            <w:tcW w:w="4836" w:type="dxa"/>
          </w:tcPr>
          <w:p w:rsidR="00140313" w:rsidRPr="00140313" w:rsidRDefault="00140313" w:rsidP="00411B5E">
            <w:pPr>
              <w:pStyle w:val="RegTableText4"/>
              <w:tabs>
                <w:tab w:val="clear" w:pos="-1440"/>
                <w:tab w:val="clear" w:pos="-720"/>
              </w:tabs>
              <w:rPr>
                <w:b/>
                <w:iCs/>
                <w:snapToGrid/>
              </w:rPr>
            </w:pPr>
            <w:r w:rsidRPr="00140313">
              <w:t xml:space="preserve">What are your policies and procedures for citing compliance with </w:t>
            </w:r>
            <w:r w:rsidR="00411B5E">
              <w:t>GAGAS</w:t>
            </w:r>
            <w:r w:rsidRPr="00140313">
              <w:t xml:space="preserve"> in </w:t>
            </w:r>
            <w:r w:rsidR="005E1BAD">
              <w:t xml:space="preserve">financial </w:t>
            </w:r>
            <w:r w:rsidRPr="00140313">
              <w:t>audit reports? (GAS,</w:t>
            </w:r>
            <w:r w:rsidR="00925468">
              <w:t xml:space="preserve"> </w:t>
            </w:r>
            <w:r w:rsidR="00925468" w:rsidRPr="00925468">
              <w:t>4.18</w:t>
            </w:r>
            <w:r w:rsidRPr="00140313">
              <w:t>)</w:t>
            </w:r>
          </w:p>
        </w:tc>
        <w:tc>
          <w:tcPr>
            <w:tcW w:w="4836" w:type="dxa"/>
          </w:tcPr>
          <w:p w:rsidR="00140313" w:rsidRPr="00F41CAF" w:rsidRDefault="00140313" w:rsidP="00140313">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140313" w:rsidRPr="00F41CAF" w:rsidRDefault="00140313" w:rsidP="00140313">
            <w:pPr>
              <w:pStyle w:val="Header"/>
              <w:widowControl/>
              <w:tabs>
                <w:tab w:val="clear" w:pos="4320"/>
                <w:tab w:val="clear" w:pos="8640"/>
              </w:tabs>
              <w:rPr>
                <w:rFonts w:ascii="Times New Roman" w:hAnsi="Times New Roman"/>
                <w:sz w:val="22"/>
                <w:szCs w:val="22"/>
              </w:rPr>
            </w:pPr>
          </w:p>
        </w:tc>
      </w:tr>
      <w:tr w:rsidR="004A5162" w:rsidRPr="00F41CAF" w:rsidTr="00FE7051">
        <w:tc>
          <w:tcPr>
            <w:tcW w:w="4836" w:type="dxa"/>
          </w:tcPr>
          <w:p w:rsidR="004A5162" w:rsidRPr="00140313" w:rsidRDefault="004A5162" w:rsidP="008557C4">
            <w:pPr>
              <w:pStyle w:val="RegTableText4"/>
              <w:tabs>
                <w:tab w:val="clear" w:pos="-1440"/>
                <w:tab w:val="clear" w:pos="-720"/>
              </w:tabs>
              <w:rPr>
                <w:snapToGrid/>
              </w:rPr>
            </w:pPr>
            <w:r w:rsidRPr="00140313">
              <w:t>What are your policies and procedures for reporting</w:t>
            </w:r>
            <w:r w:rsidRPr="00140313">
              <w:rPr>
                <w:snapToGrid/>
              </w:rPr>
              <w:t xml:space="preserve"> on internal controls over financial reporting and on compliance with laws, regulations, and provisions of contracts or </w:t>
            </w:r>
            <w:r w:rsidRPr="00140313">
              <w:rPr>
                <w:snapToGrid/>
              </w:rPr>
              <w:lastRenderedPageBreak/>
              <w:t>grant agreements, including: (</w:t>
            </w:r>
            <w:r w:rsidRPr="00140313">
              <w:t>GAS, </w:t>
            </w:r>
            <w:r>
              <w:t>4.19-4.2</w:t>
            </w:r>
            <w:r w:rsidR="001F430E">
              <w:t>2</w:t>
            </w:r>
            <w:r w:rsidRPr="00140313">
              <w:t xml:space="preserve">) </w:t>
            </w:r>
          </w:p>
          <w:p w:rsidR="004A5162" w:rsidRDefault="004A5162" w:rsidP="008557C4">
            <w:pPr>
              <w:pStyle w:val="ListParagraph"/>
              <w:keepNext/>
              <w:keepLines/>
              <w:widowControl/>
              <w:numPr>
                <w:ilvl w:val="0"/>
                <w:numId w:val="5"/>
              </w:numPr>
              <w:tabs>
                <w:tab w:val="left" w:pos="-1260"/>
              </w:tabs>
              <w:spacing w:after="80"/>
              <w:ind w:left="835" w:hanging="288"/>
              <w:rPr>
                <w:rFonts w:ascii="Times New Roman" w:hAnsi="Times New Roman"/>
                <w:sz w:val="22"/>
                <w:szCs w:val="22"/>
              </w:rPr>
            </w:pPr>
            <w:r w:rsidRPr="00E24D54">
              <w:rPr>
                <w:rFonts w:ascii="Times New Roman" w:hAnsi="Times New Roman"/>
                <w:sz w:val="22"/>
                <w:szCs w:val="22"/>
              </w:rPr>
              <w:t>A description of the scope of the auditors’ testing of internal control over financial reporting and compliance with laws, regulations, contracts</w:t>
            </w:r>
            <w:r w:rsidR="001F430E">
              <w:rPr>
                <w:rFonts w:ascii="Times New Roman" w:hAnsi="Times New Roman"/>
                <w:sz w:val="22"/>
                <w:szCs w:val="22"/>
              </w:rPr>
              <w:t>, and grant agreements</w:t>
            </w:r>
            <w:r w:rsidRPr="00E24D54">
              <w:rPr>
                <w:rFonts w:ascii="Times New Roman" w:hAnsi="Times New Roman"/>
                <w:sz w:val="22"/>
                <w:szCs w:val="22"/>
              </w:rPr>
              <w:t>?</w:t>
            </w:r>
          </w:p>
          <w:p w:rsidR="004A5162" w:rsidRDefault="001F430E" w:rsidP="008557C4">
            <w:pPr>
              <w:pStyle w:val="ListParagraph"/>
              <w:keepNext/>
              <w:keepLines/>
              <w:widowControl/>
              <w:numPr>
                <w:ilvl w:val="0"/>
                <w:numId w:val="5"/>
              </w:numPr>
              <w:tabs>
                <w:tab w:val="left" w:pos="-1260"/>
              </w:tabs>
              <w:spacing w:after="80"/>
              <w:ind w:left="835" w:hanging="288"/>
              <w:rPr>
                <w:rFonts w:ascii="Times New Roman" w:hAnsi="Times New Roman"/>
                <w:sz w:val="22"/>
                <w:szCs w:val="22"/>
              </w:rPr>
            </w:pPr>
            <w:r>
              <w:rPr>
                <w:rFonts w:ascii="Times New Roman" w:hAnsi="Times New Roman"/>
                <w:sz w:val="22"/>
                <w:szCs w:val="22"/>
              </w:rPr>
              <w:t>When applicable, a</w:t>
            </w:r>
            <w:r w:rsidR="004A5162" w:rsidRPr="00E24D54">
              <w:rPr>
                <w:rFonts w:ascii="Times New Roman" w:hAnsi="Times New Roman"/>
                <w:sz w:val="22"/>
                <w:szCs w:val="22"/>
              </w:rPr>
              <w:t xml:space="preserve"> </w:t>
            </w:r>
            <w:r w:rsidR="004A5162" w:rsidRPr="00E24D54">
              <w:rPr>
                <w:rFonts w:ascii="Times New Roman" w:hAnsi="Times New Roman"/>
                <w:snapToGrid/>
                <w:sz w:val="22"/>
                <w:szCs w:val="22"/>
              </w:rPr>
              <w:t>statement in the report that the auditors are issuing additional reports relating to internal controls and compliance with laws, regulations, contract</w:t>
            </w:r>
            <w:r>
              <w:rPr>
                <w:rFonts w:ascii="Times New Roman" w:hAnsi="Times New Roman"/>
                <w:snapToGrid/>
                <w:sz w:val="22"/>
                <w:szCs w:val="22"/>
              </w:rPr>
              <w:t>s, and grant agreements</w:t>
            </w:r>
            <w:r w:rsidR="004A5162" w:rsidRPr="00E24D54">
              <w:rPr>
                <w:rFonts w:ascii="Times New Roman" w:hAnsi="Times New Roman"/>
                <w:sz w:val="22"/>
                <w:szCs w:val="22"/>
              </w:rPr>
              <w:t>?</w:t>
            </w:r>
          </w:p>
        </w:tc>
        <w:tc>
          <w:tcPr>
            <w:tcW w:w="4836" w:type="dxa"/>
          </w:tcPr>
          <w:p w:rsidR="004A5162" w:rsidRPr="00F41CAF" w:rsidRDefault="004A5162" w:rsidP="003105AC">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4A5162" w:rsidRPr="00F41CAF" w:rsidRDefault="004A5162" w:rsidP="003105AC">
            <w:pPr>
              <w:pStyle w:val="Header"/>
              <w:widowControl/>
              <w:tabs>
                <w:tab w:val="clear" w:pos="4320"/>
                <w:tab w:val="clear" w:pos="8640"/>
              </w:tabs>
              <w:rPr>
                <w:rFonts w:ascii="Times New Roman" w:hAnsi="Times New Roman"/>
                <w:sz w:val="22"/>
                <w:szCs w:val="22"/>
              </w:rPr>
            </w:pPr>
          </w:p>
        </w:tc>
      </w:tr>
      <w:tr w:rsidR="00140313" w:rsidRPr="00836EAF" w:rsidTr="008557C4">
        <w:trPr>
          <w:trHeight w:val="1223"/>
        </w:trPr>
        <w:tc>
          <w:tcPr>
            <w:tcW w:w="4836" w:type="dxa"/>
          </w:tcPr>
          <w:p w:rsidR="00140313" w:rsidRPr="00140313" w:rsidRDefault="004A5162" w:rsidP="00117AA9">
            <w:pPr>
              <w:pStyle w:val="RegTableText4"/>
              <w:tabs>
                <w:tab w:val="clear" w:pos="-1440"/>
                <w:tab w:val="clear" w:pos="-720"/>
              </w:tabs>
              <w:rPr>
                <w:b/>
                <w:iCs/>
                <w:snapToGrid/>
                <w:color w:val="000000" w:themeColor="text1"/>
              </w:rPr>
            </w:pPr>
            <w:r w:rsidRPr="00140313">
              <w:lastRenderedPageBreak/>
              <w:t>What are your policies and procedures for reporting deficiencies in internal controls identified as</w:t>
            </w:r>
            <w:r w:rsidR="00AB6529">
              <w:t xml:space="preserve"> significant deficiencies or material weaknesses</w:t>
            </w:r>
            <w:r w:rsidR="00117AA9">
              <w:t>?</w:t>
            </w:r>
            <w:r w:rsidRPr="00140313">
              <w:t xml:space="preserve"> (GAS, </w:t>
            </w:r>
            <w:r>
              <w:t>4.2</w:t>
            </w:r>
            <w:r w:rsidR="001F430E">
              <w:t>3-4.24</w:t>
            </w:r>
            <w:r w:rsidRPr="00140313">
              <w:t>)</w:t>
            </w:r>
          </w:p>
        </w:tc>
        <w:tc>
          <w:tcPr>
            <w:tcW w:w="4836" w:type="dxa"/>
          </w:tcPr>
          <w:p w:rsidR="00140313" w:rsidRPr="00836EAF" w:rsidRDefault="00140313" w:rsidP="00140313">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140313" w:rsidRPr="00836EAF" w:rsidRDefault="00140313" w:rsidP="00140313">
            <w:pPr>
              <w:pStyle w:val="Header"/>
              <w:widowControl/>
              <w:tabs>
                <w:tab w:val="clear" w:pos="4320"/>
                <w:tab w:val="clear" w:pos="8640"/>
              </w:tabs>
              <w:rPr>
                <w:rFonts w:ascii="Times New Roman" w:hAnsi="Times New Roman"/>
                <w:color w:val="000000" w:themeColor="text1"/>
                <w:sz w:val="22"/>
                <w:szCs w:val="22"/>
              </w:rPr>
            </w:pPr>
          </w:p>
        </w:tc>
      </w:tr>
      <w:tr w:rsidR="004A5162" w:rsidRPr="00836EAF" w:rsidTr="00FE7051">
        <w:trPr>
          <w:trHeight w:val="1439"/>
        </w:trPr>
        <w:tc>
          <w:tcPr>
            <w:tcW w:w="4836" w:type="dxa"/>
          </w:tcPr>
          <w:p w:rsidR="004A5162" w:rsidRPr="00FE7051" w:rsidRDefault="004A5162" w:rsidP="008557C4">
            <w:pPr>
              <w:pStyle w:val="RegTableText4"/>
              <w:tabs>
                <w:tab w:val="clear" w:pos="-1440"/>
                <w:tab w:val="clear" w:pos="-720"/>
              </w:tabs>
            </w:pPr>
            <w:r w:rsidRPr="00140313">
              <w:rPr>
                <w:color w:val="000000" w:themeColor="text1"/>
              </w:rPr>
              <w:t>What are your policies and procedures for reporting on fraud, abuse, and noncompliance with provisions of laws, regulations, cont</w:t>
            </w:r>
            <w:r>
              <w:rPr>
                <w:color w:val="000000" w:themeColor="text1"/>
              </w:rPr>
              <w:t>racts, and grant agreements?</w:t>
            </w:r>
            <w:r w:rsidR="009A7A3A">
              <w:rPr>
                <w:color w:val="000000" w:themeColor="text1"/>
              </w:rPr>
              <w:t xml:space="preserve"> </w:t>
            </w:r>
            <w:r>
              <w:rPr>
                <w:color w:val="000000" w:themeColor="text1"/>
              </w:rPr>
              <w:t xml:space="preserve">(GAS, </w:t>
            </w:r>
            <w:r w:rsidR="001F430E">
              <w:rPr>
                <w:color w:val="000000" w:themeColor="text1"/>
              </w:rPr>
              <w:t xml:space="preserve">4.23, </w:t>
            </w:r>
            <w:r>
              <w:rPr>
                <w:color w:val="000000" w:themeColor="text1"/>
              </w:rPr>
              <w:t>4.25</w:t>
            </w:r>
            <w:r w:rsidRPr="00140313">
              <w:rPr>
                <w:color w:val="000000" w:themeColor="text1"/>
              </w:rPr>
              <w:t>-</w:t>
            </w:r>
            <w:r>
              <w:rPr>
                <w:color w:val="000000" w:themeColor="text1"/>
              </w:rPr>
              <w:t>4.27</w:t>
            </w:r>
            <w:r w:rsidR="009A7A3A">
              <w:rPr>
                <w:color w:val="000000" w:themeColor="text1"/>
              </w:rPr>
              <w:t>)</w:t>
            </w:r>
          </w:p>
        </w:tc>
        <w:tc>
          <w:tcPr>
            <w:tcW w:w="4836" w:type="dxa"/>
          </w:tcPr>
          <w:p w:rsidR="004A5162" w:rsidRDefault="004A5162" w:rsidP="004A5162">
            <w:pPr>
              <w:pStyle w:val="RegTableText4"/>
              <w:numPr>
                <w:ilvl w:val="0"/>
                <w:numId w:val="0"/>
              </w:numPr>
              <w:ind w:left="547"/>
              <w:rPr>
                <w:color w:val="000000" w:themeColor="text1"/>
              </w:rPr>
            </w:pPr>
          </w:p>
        </w:tc>
        <w:tc>
          <w:tcPr>
            <w:tcW w:w="4836" w:type="dxa"/>
          </w:tcPr>
          <w:p w:rsidR="004A5162" w:rsidRPr="00836EAF" w:rsidRDefault="004A5162" w:rsidP="00140313">
            <w:pPr>
              <w:pStyle w:val="Header"/>
              <w:widowControl/>
              <w:tabs>
                <w:tab w:val="clear" w:pos="4320"/>
                <w:tab w:val="clear" w:pos="8640"/>
              </w:tabs>
              <w:rPr>
                <w:rFonts w:ascii="Times New Roman" w:hAnsi="Times New Roman"/>
                <w:color w:val="000000" w:themeColor="text1"/>
                <w:sz w:val="22"/>
                <w:szCs w:val="22"/>
              </w:rPr>
            </w:pPr>
          </w:p>
        </w:tc>
      </w:tr>
      <w:tr w:rsidR="00140313" w:rsidRPr="00836EAF" w:rsidTr="00AF63AF">
        <w:trPr>
          <w:trHeight w:val="323"/>
        </w:trPr>
        <w:tc>
          <w:tcPr>
            <w:tcW w:w="4836" w:type="dxa"/>
          </w:tcPr>
          <w:p w:rsidR="00140313" w:rsidRPr="00140313" w:rsidRDefault="004A5162" w:rsidP="008557C4">
            <w:pPr>
              <w:pStyle w:val="RegTableText4"/>
              <w:tabs>
                <w:tab w:val="clear" w:pos="-1440"/>
                <w:tab w:val="clear" w:pos="-720"/>
              </w:tabs>
              <w:rPr>
                <w:b/>
                <w:iCs/>
                <w:snapToGrid/>
                <w:color w:val="000000" w:themeColor="text1"/>
              </w:rPr>
            </w:pPr>
            <w:r w:rsidRPr="00140313">
              <w:t xml:space="preserve">What are your policies and procedures for </w:t>
            </w:r>
            <w:r w:rsidR="00D42F46">
              <w:rPr>
                <w:color w:val="000000" w:themeColor="text1"/>
              </w:rPr>
              <w:t>developing and presenting findings to include the four elements (</w:t>
            </w:r>
            <w:r w:rsidR="00D42F46" w:rsidRPr="003354C7">
              <w:t>criteria</w:t>
            </w:r>
            <w:r w:rsidR="00D42F46">
              <w:t>,</w:t>
            </w:r>
            <w:r w:rsidR="00D42F46" w:rsidRPr="003354C7">
              <w:t xml:space="preserve"> condition</w:t>
            </w:r>
            <w:r w:rsidR="00D42F46">
              <w:t>,</w:t>
            </w:r>
            <w:r w:rsidR="00D42F46" w:rsidRPr="003354C7">
              <w:t xml:space="preserve"> cause</w:t>
            </w:r>
            <w:r w:rsidR="00D42F46">
              <w:t>,</w:t>
            </w:r>
            <w:r w:rsidR="00D42F46" w:rsidRPr="003354C7">
              <w:t xml:space="preserve"> and effect or potential effect</w:t>
            </w:r>
            <w:r w:rsidR="00D42F46">
              <w:rPr>
                <w:color w:val="000000" w:themeColor="text1"/>
              </w:rPr>
              <w:t>) in a report</w:t>
            </w:r>
            <w:r w:rsidR="001F430E">
              <w:rPr>
                <w:color w:val="000000" w:themeColor="text1"/>
              </w:rPr>
              <w:t>, including the nature and extent of the work performed and instances compared to the population</w:t>
            </w:r>
            <w:r w:rsidRPr="00140313">
              <w:t>? (GAS, </w:t>
            </w:r>
            <w:r>
              <w:t>4.28-4.29</w:t>
            </w:r>
            <w:r w:rsidRPr="00140313">
              <w:t>)</w:t>
            </w:r>
            <w:r w:rsidRPr="00140313" w:rsidDel="004A5162">
              <w:rPr>
                <w:color w:val="000000" w:themeColor="text1"/>
              </w:rPr>
              <w:t xml:space="preserve"> </w:t>
            </w:r>
          </w:p>
        </w:tc>
        <w:tc>
          <w:tcPr>
            <w:tcW w:w="4836" w:type="dxa"/>
          </w:tcPr>
          <w:p w:rsidR="00140313" w:rsidRPr="00836EAF" w:rsidRDefault="00140313" w:rsidP="00FE7051">
            <w:pPr>
              <w:pStyle w:val="RegTableText4"/>
              <w:numPr>
                <w:ilvl w:val="0"/>
                <w:numId w:val="0"/>
              </w:numPr>
              <w:ind w:left="547"/>
              <w:rPr>
                <w:snapToGrid/>
                <w:color w:val="000000" w:themeColor="text1"/>
              </w:rPr>
            </w:pPr>
          </w:p>
        </w:tc>
        <w:tc>
          <w:tcPr>
            <w:tcW w:w="4836" w:type="dxa"/>
          </w:tcPr>
          <w:p w:rsidR="00140313" w:rsidRPr="00836EAF" w:rsidRDefault="00140313" w:rsidP="00140313">
            <w:pPr>
              <w:pStyle w:val="Header"/>
              <w:widowControl/>
              <w:tabs>
                <w:tab w:val="clear" w:pos="4320"/>
                <w:tab w:val="clear" w:pos="8640"/>
              </w:tabs>
              <w:rPr>
                <w:rFonts w:ascii="Times New Roman" w:hAnsi="Times New Roman"/>
                <w:color w:val="000000" w:themeColor="text1"/>
                <w:sz w:val="22"/>
                <w:szCs w:val="22"/>
              </w:rPr>
            </w:pPr>
          </w:p>
        </w:tc>
      </w:tr>
      <w:tr w:rsidR="00140313" w:rsidRPr="00836EAF" w:rsidTr="00FE7051">
        <w:tc>
          <w:tcPr>
            <w:tcW w:w="4836" w:type="dxa"/>
          </w:tcPr>
          <w:p w:rsidR="00140313" w:rsidRPr="00140313" w:rsidRDefault="004A5162" w:rsidP="00F44A3F">
            <w:pPr>
              <w:pStyle w:val="RegTableText4"/>
              <w:tabs>
                <w:tab w:val="clear" w:pos="-1440"/>
                <w:tab w:val="clear" w:pos="-720"/>
              </w:tabs>
              <w:rPr>
                <w:b/>
                <w:iCs/>
                <w:snapToGrid/>
              </w:rPr>
            </w:pPr>
            <w:r w:rsidRPr="00140313">
              <w:rPr>
                <w:color w:val="000000" w:themeColor="text1"/>
              </w:rPr>
              <w:t>What are your policies and procedures for reporting findings of known or likely fraud</w:t>
            </w:r>
            <w:r w:rsidR="00F44A3F">
              <w:rPr>
                <w:color w:val="000000" w:themeColor="text1"/>
              </w:rPr>
              <w:t>;</w:t>
            </w:r>
            <w:r w:rsidRPr="00140313">
              <w:rPr>
                <w:color w:val="000000" w:themeColor="text1"/>
              </w:rPr>
              <w:t xml:space="preserve"> </w:t>
            </w:r>
            <w:r w:rsidRPr="00140313">
              <w:rPr>
                <w:color w:val="000000" w:themeColor="text1"/>
              </w:rPr>
              <w:lastRenderedPageBreak/>
              <w:t>noncompliance with provisions of laws, regulations, contracts</w:t>
            </w:r>
            <w:r w:rsidR="001F430E">
              <w:rPr>
                <w:color w:val="000000" w:themeColor="text1"/>
              </w:rPr>
              <w:t>,</w:t>
            </w:r>
            <w:r w:rsidRPr="00140313">
              <w:rPr>
                <w:color w:val="000000" w:themeColor="text1"/>
              </w:rPr>
              <w:t xml:space="preserve"> or grant agreements</w:t>
            </w:r>
            <w:r w:rsidR="00F44A3F">
              <w:rPr>
                <w:color w:val="000000" w:themeColor="text1"/>
              </w:rPr>
              <w:t>;</w:t>
            </w:r>
            <w:r w:rsidRPr="00140313">
              <w:rPr>
                <w:color w:val="000000" w:themeColor="text1"/>
              </w:rPr>
              <w:t xml:space="preserve"> or abuse</w:t>
            </w:r>
            <w:r w:rsidR="005F3351">
              <w:rPr>
                <w:color w:val="000000" w:themeColor="text1"/>
              </w:rPr>
              <w:t>,</w:t>
            </w:r>
            <w:r w:rsidRPr="00140313">
              <w:rPr>
                <w:color w:val="000000" w:themeColor="text1"/>
              </w:rPr>
              <w:t xml:space="preserve"> directly to parties outside the audited entity</w:t>
            </w:r>
            <w:r w:rsidR="00D85FCD">
              <w:rPr>
                <w:color w:val="000000" w:themeColor="text1"/>
              </w:rPr>
              <w:t xml:space="preserve"> and obtaining confirmations from outside parties as needed</w:t>
            </w:r>
            <w:r w:rsidRPr="00140313">
              <w:rPr>
                <w:color w:val="000000" w:themeColor="text1"/>
              </w:rPr>
              <w:t xml:space="preserve">? </w:t>
            </w:r>
            <w:r>
              <w:rPr>
                <w:color w:val="000000" w:themeColor="text1"/>
              </w:rPr>
              <w:t>(</w:t>
            </w:r>
            <w:r w:rsidRPr="00140313">
              <w:rPr>
                <w:color w:val="000000" w:themeColor="text1"/>
              </w:rPr>
              <w:t>GAS,</w:t>
            </w:r>
            <w:r>
              <w:rPr>
                <w:color w:val="000000" w:themeColor="text1"/>
              </w:rPr>
              <w:t xml:space="preserve"> 4.30-4.32</w:t>
            </w:r>
            <w:r w:rsidRPr="00140313">
              <w:rPr>
                <w:color w:val="000000" w:themeColor="text1"/>
              </w:rPr>
              <w:t>)</w:t>
            </w:r>
          </w:p>
        </w:tc>
        <w:tc>
          <w:tcPr>
            <w:tcW w:w="4836" w:type="dxa"/>
          </w:tcPr>
          <w:p w:rsidR="00140313" w:rsidRPr="00836EAF" w:rsidRDefault="00140313" w:rsidP="00140313">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140313" w:rsidRPr="00836EAF" w:rsidRDefault="00140313" w:rsidP="00140313">
            <w:pPr>
              <w:pStyle w:val="Header"/>
              <w:widowControl/>
              <w:tabs>
                <w:tab w:val="clear" w:pos="4320"/>
                <w:tab w:val="clear" w:pos="8640"/>
              </w:tabs>
              <w:rPr>
                <w:rFonts w:ascii="Times New Roman" w:hAnsi="Times New Roman"/>
                <w:color w:val="000000" w:themeColor="text1"/>
                <w:sz w:val="22"/>
                <w:szCs w:val="22"/>
              </w:rPr>
            </w:pPr>
          </w:p>
        </w:tc>
      </w:tr>
      <w:tr w:rsidR="00140313" w:rsidRPr="00836EAF" w:rsidTr="00FE7051">
        <w:tc>
          <w:tcPr>
            <w:tcW w:w="4836" w:type="dxa"/>
          </w:tcPr>
          <w:p w:rsidR="00140313" w:rsidRPr="00140313" w:rsidRDefault="00140313" w:rsidP="008557C4">
            <w:pPr>
              <w:pStyle w:val="RegTableText4"/>
              <w:tabs>
                <w:tab w:val="clear" w:pos="-1440"/>
                <w:tab w:val="clear" w:pos="-720"/>
              </w:tabs>
              <w:rPr>
                <w:b/>
                <w:iCs/>
                <w:snapToGrid/>
              </w:rPr>
            </w:pPr>
            <w:r w:rsidRPr="00140313">
              <w:lastRenderedPageBreak/>
              <w:t>What are your policies and procedures for reporting views of responsible officials? (</w:t>
            </w:r>
            <w:r w:rsidR="00925468">
              <w:t>GAS, 4.33</w:t>
            </w:r>
            <w:r w:rsidRPr="00140313">
              <w:t>)</w:t>
            </w:r>
          </w:p>
        </w:tc>
        <w:tc>
          <w:tcPr>
            <w:tcW w:w="4836" w:type="dxa"/>
          </w:tcPr>
          <w:p w:rsidR="00140313" w:rsidRPr="00836EAF" w:rsidRDefault="00140313" w:rsidP="00140313">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140313" w:rsidRPr="00836EAF" w:rsidRDefault="00140313" w:rsidP="00140313">
            <w:pPr>
              <w:pStyle w:val="Header"/>
              <w:widowControl/>
              <w:tabs>
                <w:tab w:val="clear" w:pos="4320"/>
                <w:tab w:val="clear" w:pos="8640"/>
              </w:tabs>
              <w:rPr>
                <w:rFonts w:ascii="Times New Roman" w:hAnsi="Times New Roman"/>
                <w:color w:val="000000" w:themeColor="text1"/>
                <w:sz w:val="22"/>
                <w:szCs w:val="22"/>
              </w:rPr>
            </w:pPr>
          </w:p>
        </w:tc>
      </w:tr>
      <w:tr w:rsidR="00140313" w:rsidRPr="00836EAF" w:rsidTr="00FE7051">
        <w:tc>
          <w:tcPr>
            <w:tcW w:w="4836" w:type="dxa"/>
          </w:tcPr>
          <w:p w:rsidR="00140313" w:rsidRPr="00140313" w:rsidRDefault="00140313" w:rsidP="008557C4">
            <w:pPr>
              <w:pStyle w:val="RegTableText4"/>
              <w:tabs>
                <w:tab w:val="clear" w:pos="-1440"/>
                <w:tab w:val="clear" w:pos="-720"/>
              </w:tabs>
              <w:rPr>
                <w:b/>
                <w:iCs/>
                <w:snapToGrid/>
              </w:rPr>
            </w:pPr>
            <w:r w:rsidRPr="00140313">
              <w:t>What are your policies and procedures for reporting confidential and sensitive information? (</w:t>
            </w:r>
            <w:r w:rsidR="00925468">
              <w:t>GAS, 4.40-4.44</w:t>
            </w:r>
            <w:r w:rsidRPr="00140313">
              <w:t>)</w:t>
            </w:r>
          </w:p>
        </w:tc>
        <w:tc>
          <w:tcPr>
            <w:tcW w:w="4836" w:type="dxa"/>
          </w:tcPr>
          <w:p w:rsidR="00140313" w:rsidRPr="00836EAF" w:rsidRDefault="00140313" w:rsidP="00140313">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140313" w:rsidRPr="00836EAF" w:rsidRDefault="00140313" w:rsidP="00140313">
            <w:pPr>
              <w:pStyle w:val="Header"/>
              <w:widowControl/>
              <w:tabs>
                <w:tab w:val="clear" w:pos="4320"/>
                <w:tab w:val="clear" w:pos="8640"/>
              </w:tabs>
              <w:rPr>
                <w:rFonts w:ascii="Times New Roman" w:hAnsi="Times New Roman"/>
                <w:color w:val="000000" w:themeColor="text1"/>
                <w:sz w:val="22"/>
                <w:szCs w:val="22"/>
              </w:rPr>
            </w:pPr>
          </w:p>
        </w:tc>
      </w:tr>
      <w:tr w:rsidR="00140313" w:rsidRPr="00836EAF" w:rsidTr="00FE7051">
        <w:tc>
          <w:tcPr>
            <w:tcW w:w="4836" w:type="dxa"/>
          </w:tcPr>
          <w:p w:rsidR="00140313" w:rsidRPr="00140313" w:rsidRDefault="00140313" w:rsidP="008557C4">
            <w:pPr>
              <w:pStyle w:val="RegTableText4"/>
              <w:tabs>
                <w:tab w:val="clear" w:pos="-1440"/>
                <w:tab w:val="clear" w:pos="-720"/>
              </w:tabs>
              <w:rPr>
                <w:b/>
                <w:iCs/>
                <w:snapToGrid/>
              </w:rPr>
            </w:pPr>
            <w:r w:rsidRPr="00140313">
              <w:t>What are your policies and procedures for distributing audit reports? (</w:t>
            </w:r>
            <w:r w:rsidR="00925468">
              <w:t>GAS, 4.45</w:t>
            </w:r>
            <w:r w:rsidRPr="00140313">
              <w:t>)</w:t>
            </w:r>
          </w:p>
        </w:tc>
        <w:tc>
          <w:tcPr>
            <w:tcW w:w="4836" w:type="dxa"/>
          </w:tcPr>
          <w:p w:rsidR="00140313" w:rsidRPr="00836EAF" w:rsidRDefault="00140313" w:rsidP="00140313">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140313" w:rsidRPr="00836EAF" w:rsidRDefault="00140313" w:rsidP="00140313">
            <w:pPr>
              <w:pStyle w:val="Header"/>
              <w:widowControl/>
              <w:tabs>
                <w:tab w:val="clear" w:pos="4320"/>
                <w:tab w:val="clear" w:pos="8640"/>
              </w:tabs>
              <w:rPr>
                <w:rFonts w:ascii="Times New Roman" w:hAnsi="Times New Roman"/>
                <w:color w:val="000000" w:themeColor="text1"/>
                <w:sz w:val="22"/>
                <w:szCs w:val="22"/>
              </w:rPr>
            </w:pPr>
          </w:p>
        </w:tc>
      </w:tr>
      <w:tr w:rsidR="00C14F5C" w:rsidRPr="007B76AE" w:rsidTr="005E2A35">
        <w:trPr>
          <w:trHeight w:val="317"/>
        </w:trPr>
        <w:tc>
          <w:tcPr>
            <w:tcW w:w="14508" w:type="dxa"/>
            <w:gridSpan w:val="3"/>
          </w:tcPr>
          <w:p w:rsidR="00C14F5C" w:rsidRPr="007B76AE" w:rsidRDefault="00A74D64" w:rsidP="00C14F5C">
            <w:pPr>
              <w:pStyle w:val="ChTblTxt"/>
              <w:rPr>
                <w:rFonts w:ascii="Times New Roman" w:hAnsi="Times New Roman"/>
              </w:rPr>
            </w:pPr>
            <w:r w:rsidRPr="007B76AE">
              <w:t xml:space="preserve">5. </w:t>
            </w:r>
            <w:r w:rsidR="00C14F5C" w:rsidRPr="007B76AE">
              <w:t>STANDARDS FOR ATTESTATION ENGAGEMENTS</w:t>
            </w:r>
          </w:p>
        </w:tc>
      </w:tr>
      <w:tr w:rsidR="00223DC1" w:rsidRPr="007B76AE" w:rsidTr="00223DC1">
        <w:trPr>
          <w:trHeight w:val="317"/>
        </w:trPr>
        <w:tc>
          <w:tcPr>
            <w:tcW w:w="14508" w:type="dxa"/>
            <w:gridSpan w:val="3"/>
            <w:tcBorders>
              <w:top w:val="single" w:sz="4" w:space="0" w:color="auto"/>
              <w:left w:val="single" w:sz="4" w:space="0" w:color="auto"/>
              <w:bottom w:val="single" w:sz="4" w:space="0" w:color="auto"/>
              <w:right w:val="single" w:sz="4" w:space="0" w:color="auto"/>
            </w:tcBorders>
          </w:tcPr>
          <w:p w:rsidR="00223DC1" w:rsidRPr="00223DC1" w:rsidRDefault="00223DC1" w:rsidP="008557C4">
            <w:pPr>
              <w:pStyle w:val="Header"/>
              <w:keepNext/>
              <w:widowControl/>
              <w:tabs>
                <w:tab w:val="clear" w:pos="4320"/>
                <w:tab w:val="clear" w:pos="8640"/>
              </w:tabs>
              <w:spacing w:before="60" w:after="60"/>
              <w:rPr>
                <w:rFonts w:ascii="Arial" w:hAnsi="Arial" w:cs="Arial"/>
                <w:b/>
                <w:color w:val="333399"/>
                <w:sz w:val="22"/>
                <w:szCs w:val="22"/>
              </w:rPr>
            </w:pPr>
            <w:r>
              <w:rPr>
                <w:rFonts w:ascii="Arial" w:hAnsi="Arial" w:cs="Arial"/>
                <w:b/>
                <w:color w:val="333399"/>
                <w:sz w:val="22"/>
                <w:szCs w:val="22"/>
              </w:rPr>
              <w:t xml:space="preserve">General and Reporting Standards for </w:t>
            </w:r>
            <w:r w:rsidRPr="007B76AE">
              <w:rPr>
                <w:rFonts w:ascii="Arial" w:hAnsi="Arial" w:cs="Arial"/>
                <w:b/>
                <w:color w:val="333399"/>
                <w:sz w:val="22"/>
                <w:szCs w:val="22"/>
              </w:rPr>
              <w:t>A</w:t>
            </w:r>
            <w:r>
              <w:rPr>
                <w:rFonts w:ascii="Arial" w:hAnsi="Arial" w:cs="Arial"/>
                <w:b/>
                <w:color w:val="333399"/>
                <w:sz w:val="22"/>
                <w:szCs w:val="22"/>
              </w:rPr>
              <w:t xml:space="preserve">ll Attestation </w:t>
            </w:r>
            <w:r w:rsidRPr="007B76AE">
              <w:rPr>
                <w:rFonts w:ascii="Arial" w:hAnsi="Arial" w:cs="Arial"/>
                <w:b/>
                <w:color w:val="333399"/>
                <w:sz w:val="22"/>
                <w:szCs w:val="22"/>
              </w:rPr>
              <w:t>E</w:t>
            </w:r>
            <w:r>
              <w:rPr>
                <w:rFonts w:ascii="Arial" w:hAnsi="Arial" w:cs="Arial"/>
                <w:b/>
                <w:color w:val="333399"/>
                <w:sz w:val="22"/>
                <w:szCs w:val="22"/>
              </w:rPr>
              <w:t>ngagements</w:t>
            </w:r>
          </w:p>
        </w:tc>
      </w:tr>
      <w:tr w:rsidR="00223DC1" w:rsidRPr="00F41CAF" w:rsidTr="00F36B38">
        <w:tc>
          <w:tcPr>
            <w:tcW w:w="4836" w:type="dxa"/>
          </w:tcPr>
          <w:p w:rsidR="00223DC1" w:rsidRPr="00140313" w:rsidRDefault="00223DC1" w:rsidP="008557C4">
            <w:pPr>
              <w:pStyle w:val="RegTableTxt5"/>
              <w:tabs>
                <w:tab w:val="clear" w:pos="-720"/>
                <w:tab w:val="clear" w:pos="360"/>
              </w:tabs>
              <w:ind w:left="547" w:hanging="547"/>
            </w:pPr>
            <w:r w:rsidRPr="00140313">
              <w:t xml:space="preserve">What are your policies and procedures for directing staff to comply </w:t>
            </w:r>
            <w:r>
              <w:t xml:space="preserve">with </w:t>
            </w:r>
            <w:r w:rsidRPr="00140313">
              <w:t xml:space="preserve">the AICPA </w:t>
            </w:r>
            <w:r>
              <w:t xml:space="preserve">attestation </w:t>
            </w:r>
            <w:r w:rsidRPr="00140313">
              <w:t>standards? (</w:t>
            </w:r>
            <w:r>
              <w:t>GAS</w:t>
            </w:r>
            <w:r w:rsidR="00A2129E">
              <w:t>,</w:t>
            </w:r>
            <w:r>
              <w:t xml:space="preserve"> 5</w:t>
            </w:r>
            <w:r w:rsidRPr="00140313">
              <w:t>.01)</w:t>
            </w:r>
          </w:p>
        </w:tc>
        <w:tc>
          <w:tcPr>
            <w:tcW w:w="4836" w:type="dxa"/>
          </w:tcPr>
          <w:p w:rsidR="00223DC1" w:rsidRPr="00F41CAF" w:rsidRDefault="00223DC1"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223DC1" w:rsidRPr="00F41CAF" w:rsidRDefault="00223DC1" w:rsidP="00F36B38">
            <w:pPr>
              <w:pStyle w:val="Header"/>
              <w:widowControl/>
              <w:tabs>
                <w:tab w:val="clear" w:pos="4320"/>
                <w:tab w:val="clear" w:pos="8640"/>
              </w:tabs>
              <w:rPr>
                <w:rFonts w:ascii="Times New Roman" w:hAnsi="Times New Roman"/>
                <w:sz w:val="22"/>
                <w:szCs w:val="22"/>
              </w:rPr>
            </w:pPr>
          </w:p>
        </w:tc>
      </w:tr>
      <w:tr w:rsidR="00223DC1" w:rsidRPr="00F41CAF" w:rsidTr="00223DC1">
        <w:tc>
          <w:tcPr>
            <w:tcW w:w="4836" w:type="dxa"/>
            <w:tcBorders>
              <w:top w:val="single" w:sz="4" w:space="0" w:color="auto"/>
              <w:left w:val="single" w:sz="4" w:space="0" w:color="auto"/>
              <w:bottom w:val="single" w:sz="4" w:space="0" w:color="auto"/>
              <w:right w:val="single" w:sz="4" w:space="0" w:color="auto"/>
            </w:tcBorders>
          </w:tcPr>
          <w:p w:rsidR="00223DC1" w:rsidRPr="00223DC1" w:rsidRDefault="00223DC1" w:rsidP="008557C4">
            <w:pPr>
              <w:pStyle w:val="RegTableTxt5"/>
              <w:tabs>
                <w:tab w:val="clear" w:pos="-720"/>
                <w:tab w:val="clear" w:pos="360"/>
              </w:tabs>
              <w:ind w:left="547" w:hanging="547"/>
            </w:pPr>
            <w:r w:rsidRPr="00E70B6B">
              <w:t xml:space="preserve">What are your policies and procedures for </w:t>
            </w:r>
            <w:r>
              <w:t>determin</w:t>
            </w:r>
            <w:r w:rsidRPr="00E70B6B">
              <w:t xml:space="preserve">ing </w:t>
            </w:r>
            <w:r>
              <w:t>the type of attestation engagements to use and the applicable AICPA and GAGAS requirements and considerations</w:t>
            </w:r>
            <w:r w:rsidRPr="00E70B6B">
              <w:t>? (</w:t>
            </w:r>
            <w:r>
              <w:t>GAS</w:t>
            </w:r>
            <w:r w:rsidR="00A2129E">
              <w:t>,</w:t>
            </w:r>
            <w:r>
              <w:t xml:space="preserve"> 5.02</w:t>
            </w:r>
            <w:r w:rsidRPr="00E70B6B">
              <w:t>)</w:t>
            </w:r>
          </w:p>
        </w:tc>
        <w:tc>
          <w:tcPr>
            <w:tcW w:w="4836" w:type="dxa"/>
            <w:tcBorders>
              <w:top w:val="single" w:sz="4" w:space="0" w:color="auto"/>
              <w:left w:val="single" w:sz="4" w:space="0" w:color="auto"/>
              <w:bottom w:val="single" w:sz="4" w:space="0" w:color="auto"/>
              <w:right w:val="single" w:sz="4" w:space="0" w:color="auto"/>
            </w:tcBorders>
          </w:tcPr>
          <w:p w:rsidR="00223DC1" w:rsidRPr="00F41CAF" w:rsidRDefault="00223DC1"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Borders>
              <w:top w:val="single" w:sz="4" w:space="0" w:color="auto"/>
              <w:left w:val="single" w:sz="4" w:space="0" w:color="auto"/>
              <w:bottom w:val="single" w:sz="4" w:space="0" w:color="auto"/>
              <w:right w:val="single" w:sz="4" w:space="0" w:color="auto"/>
            </w:tcBorders>
          </w:tcPr>
          <w:p w:rsidR="00223DC1" w:rsidRPr="00F41CAF" w:rsidRDefault="00223DC1" w:rsidP="00F36B38">
            <w:pPr>
              <w:pStyle w:val="Header"/>
              <w:widowControl/>
              <w:tabs>
                <w:tab w:val="clear" w:pos="4320"/>
                <w:tab w:val="clear" w:pos="8640"/>
              </w:tabs>
              <w:rPr>
                <w:rFonts w:ascii="Times New Roman" w:hAnsi="Times New Roman"/>
                <w:sz w:val="22"/>
                <w:szCs w:val="22"/>
              </w:rPr>
            </w:pPr>
          </w:p>
        </w:tc>
      </w:tr>
      <w:tr w:rsidR="00223DC1" w:rsidRPr="00F41CAF" w:rsidTr="00F36B38">
        <w:tc>
          <w:tcPr>
            <w:tcW w:w="4836" w:type="dxa"/>
          </w:tcPr>
          <w:p w:rsidR="00223DC1" w:rsidRPr="00F71E6F" w:rsidRDefault="00223DC1" w:rsidP="008557C4">
            <w:pPr>
              <w:pStyle w:val="RegTableTxt5"/>
              <w:tabs>
                <w:tab w:val="clear" w:pos="-720"/>
                <w:tab w:val="clear" w:pos="360"/>
              </w:tabs>
              <w:ind w:left="547" w:hanging="547"/>
              <w:rPr>
                <w:snapToGrid/>
              </w:rPr>
            </w:pPr>
            <w:r w:rsidRPr="00E70B6B">
              <w:t xml:space="preserve">What are your policies and procedures for citing compliance with </w:t>
            </w:r>
            <w:r w:rsidR="00B36769">
              <w:t>GAGAS</w:t>
            </w:r>
            <w:r w:rsidRPr="00E70B6B">
              <w:t xml:space="preserve"> in attestation reports</w:t>
            </w:r>
            <w:r w:rsidR="00B36769">
              <w:t xml:space="preserve"> when the work performed complies with both GAGAS and AICPA</w:t>
            </w:r>
            <w:r w:rsidRPr="00E70B6B">
              <w:t>? (</w:t>
            </w:r>
            <w:r>
              <w:t>GAS</w:t>
            </w:r>
            <w:r w:rsidR="00A2129E">
              <w:t>,</w:t>
            </w:r>
            <w:r>
              <w:t xml:space="preserve"> 5.19, 5.51, 5.61</w:t>
            </w:r>
            <w:r w:rsidRPr="00E70B6B">
              <w:t>)</w:t>
            </w:r>
          </w:p>
        </w:tc>
        <w:tc>
          <w:tcPr>
            <w:tcW w:w="4836" w:type="dxa"/>
          </w:tcPr>
          <w:p w:rsidR="00223DC1" w:rsidRPr="00F41CAF" w:rsidRDefault="00223DC1"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223DC1" w:rsidRPr="00F41CAF" w:rsidRDefault="00223DC1" w:rsidP="00F36B38">
            <w:pPr>
              <w:pStyle w:val="Header"/>
              <w:widowControl/>
              <w:tabs>
                <w:tab w:val="clear" w:pos="4320"/>
                <w:tab w:val="clear" w:pos="8640"/>
              </w:tabs>
              <w:rPr>
                <w:rFonts w:ascii="Times New Roman" w:hAnsi="Times New Roman"/>
                <w:sz w:val="22"/>
                <w:szCs w:val="22"/>
              </w:rPr>
            </w:pPr>
          </w:p>
        </w:tc>
      </w:tr>
      <w:tr w:rsidR="00223DC1" w:rsidRPr="00F41CAF" w:rsidTr="00F36B38">
        <w:trPr>
          <w:trHeight w:val="323"/>
        </w:trPr>
        <w:tc>
          <w:tcPr>
            <w:tcW w:w="4836" w:type="dxa"/>
          </w:tcPr>
          <w:p w:rsidR="00223DC1" w:rsidRDefault="00223DC1" w:rsidP="008557C4">
            <w:pPr>
              <w:pStyle w:val="RegTableTxt5"/>
              <w:tabs>
                <w:tab w:val="clear" w:pos="-720"/>
                <w:tab w:val="clear" w:pos="360"/>
              </w:tabs>
              <w:ind w:left="547" w:hanging="547"/>
              <w:rPr>
                <w:snapToGrid/>
              </w:rPr>
            </w:pPr>
            <w:r>
              <w:rPr>
                <w:color w:val="000000" w:themeColor="text1"/>
              </w:rPr>
              <w:lastRenderedPageBreak/>
              <w:t xml:space="preserve">What are your policies and procedures for reporting </w:t>
            </w:r>
            <w:r w:rsidR="00A60F63">
              <w:rPr>
                <w:color w:val="000000" w:themeColor="text1"/>
              </w:rPr>
              <w:t>classified</w:t>
            </w:r>
            <w:r w:rsidR="00B36769">
              <w:rPr>
                <w:color w:val="000000" w:themeColor="text1"/>
              </w:rPr>
              <w:t xml:space="preserve">, </w:t>
            </w:r>
            <w:r>
              <w:rPr>
                <w:color w:val="000000" w:themeColor="text1"/>
              </w:rPr>
              <w:t>confidential</w:t>
            </w:r>
            <w:r w:rsidR="00B36769">
              <w:rPr>
                <w:color w:val="000000" w:themeColor="text1"/>
              </w:rPr>
              <w:t>,</w:t>
            </w:r>
            <w:r>
              <w:rPr>
                <w:color w:val="000000" w:themeColor="text1"/>
              </w:rPr>
              <w:t xml:space="preserve"> and sensitive information</w:t>
            </w:r>
            <w:r w:rsidR="00B032CA">
              <w:rPr>
                <w:color w:val="000000" w:themeColor="text1"/>
              </w:rPr>
              <w:t xml:space="preserve"> and distributing attestation engagement reports</w:t>
            </w:r>
            <w:r>
              <w:rPr>
                <w:color w:val="000000" w:themeColor="text1"/>
              </w:rPr>
              <w:t>? (GAS, 5.39</w:t>
            </w:r>
            <w:r w:rsidR="00A86472">
              <w:rPr>
                <w:color w:val="000000" w:themeColor="text1"/>
              </w:rPr>
              <w:t xml:space="preserve">, </w:t>
            </w:r>
            <w:r>
              <w:rPr>
                <w:color w:val="000000" w:themeColor="text1"/>
              </w:rPr>
              <w:t xml:space="preserve">5.43, </w:t>
            </w:r>
            <w:r w:rsidR="00B032CA">
              <w:rPr>
                <w:color w:val="000000" w:themeColor="text1"/>
              </w:rPr>
              <w:t xml:space="preserve">5.44, </w:t>
            </w:r>
            <w:r>
              <w:rPr>
                <w:color w:val="000000" w:themeColor="text1"/>
              </w:rPr>
              <w:t>5.52, 5.62)</w:t>
            </w:r>
          </w:p>
        </w:tc>
        <w:tc>
          <w:tcPr>
            <w:tcW w:w="4836" w:type="dxa"/>
          </w:tcPr>
          <w:p w:rsidR="00223DC1" w:rsidRPr="00F41CAF" w:rsidRDefault="00223DC1"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223DC1" w:rsidRDefault="00223DC1" w:rsidP="00F36B38">
            <w:pPr>
              <w:pStyle w:val="Header"/>
              <w:widowControl/>
              <w:tabs>
                <w:tab w:val="clear" w:pos="4320"/>
                <w:tab w:val="clear" w:pos="8640"/>
              </w:tabs>
              <w:rPr>
                <w:rFonts w:ascii="Times New Roman" w:hAnsi="Times New Roman"/>
                <w:sz w:val="22"/>
                <w:szCs w:val="22"/>
              </w:rPr>
            </w:pPr>
          </w:p>
        </w:tc>
      </w:tr>
      <w:tr w:rsidR="005E2A35" w:rsidRPr="007B76AE" w:rsidTr="005E2A35">
        <w:trPr>
          <w:trHeight w:val="317"/>
        </w:trPr>
        <w:tc>
          <w:tcPr>
            <w:tcW w:w="14508" w:type="dxa"/>
            <w:gridSpan w:val="3"/>
          </w:tcPr>
          <w:p w:rsidR="005E2A35" w:rsidRPr="007B76AE" w:rsidRDefault="00380AE3" w:rsidP="008557C4">
            <w:pPr>
              <w:pStyle w:val="Header"/>
              <w:keepNext/>
              <w:widowControl/>
              <w:tabs>
                <w:tab w:val="clear" w:pos="4320"/>
                <w:tab w:val="clear" w:pos="8640"/>
              </w:tabs>
              <w:spacing w:before="60" w:after="60"/>
              <w:rPr>
                <w:rFonts w:ascii="Times New Roman" w:hAnsi="Times New Roman"/>
                <w:sz w:val="22"/>
                <w:szCs w:val="22"/>
              </w:rPr>
            </w:pPr>
            <w:r>
              <w:rPr>
                <w:rFonts w:ascii="Arial" w:hAnsi="Arial" w:cs="Arial"/>
                <w:b/>
                <w:color w:val="333399"/>
                <w:sz w:val="22"/>
                <w:szCs w:val="22"/>
              </w:rPr>
              <w:t xml:space="preserve">Additional </w:t>
            </w:r>
            <w:r w:rsidR="005E2A35" w:rsidRPr="007B76AE">
              <w:rPr>
                <w:rFonts w:ascii="Arial" w:hAnsi="Arial" w:cs="Arial"/>
                <w:b/>
                <w:color w:val="333399"/>
                <w:sz w:val="22"/>
                <w:szCs w:val="22"/>
              </w:rPr>
              <w:t xml:space="preserve">Field Work </w:t>
            </w:r>
            <w:r w:rsidR="00903E25">
              <w:rPr>
                <w:rFonts w:ascii="Arial" w:hAnsi="Arial" w:cs="Arial"/>
                <w:b/>
                <w:color w:val="333399"/>
                <w:sz w:val="22"/>
                <w:szCs w:val="22"/>
              </w:rPr>
              <w:t>Standards for Examination Engagements</w:t>
            </w:r>
          </w:p>
        </w:tc>
      </w:tr>
      <w:tr w:rsidR="00B75D78" w:rsidRPr="00F41CAF" w:rsidTr="00FE7051">
        <w:tc>
          <w:tcPr>
            <w:tcW w:w="4836" w:type="dxa"/>
          </w:tcPr>
          <w:p w:rsidR="00B75D78" w:rsidRPr="00B75D78" w:rsidRDefault="00307830" w:rsidP="008557C4">
            <w:pPr>
              <w:pStyle w:val="RegTableTxt5"/>
              <w:tabs>
                <w:tab w:val="clear" w:pos="-720"/>
                <w:tab w:val="clear" w:pos="360"/>
              </w:tabs>
              <w:ind w:left="547" w:hanging="547"/>
              <w:rPr>
                <w:snapToGrid/>
              </w:rPr>
            </w:pPr>
            <w:r>
              <w:t>W</w:t>
            </w:r>
            <w:r w:rsidR="00564EEE" w:rsidRPr="00564EEE">
              <w:t>hat are your policies and procedures for auditor communication</w:t>
            </w:r>
            <w:r w:rsidR="00121540">
              <w:t>s</w:t>
            </w:r>
            <w:r w:rsidR="00903E25">
              <w:t xml:space="preserve">, including </w:t>
            </w:r>
            <w:r w:rsidR="00564EEE" w:rsidRPr="00564EEE">
              <w:t>pertinent information to individuals contracting for or requesting the examination engagement</w:t>
            </w:r>
            <w:r w:rsidR="00903E25">
              <w:t>;</w:t>
            </w:r>
            <w:r w:rsidR="00564EEE" w:rsidRPr="00564EEE">
              <w:t xml:space="preserve"> to cognizant legislative committees when auditors perform the examination engagement pursuant to a law or regulation, or they conduct the work for the legislative committee that has o</w:t>
            </w:r>
            <w:r w:rsidR="00780E50">
              <w:t>versight of the audited entity</w:t>
            </w:r>
            <w:r w:rsidR="00223DC1">
              <w:t>, or to those charged with governance</w:t>
            </w:r>
            <w:r w:rsidR="00780E50">
              <w:t xml:space="preserve">? </w:t>
            </w:r>
            <w:r w:rsidR="00564EEE" w:rsidRPr="00564EEE">
              <w:t>(GAS, 5.04-5.05)</w:t>
            </w:r>
          </w:p>
        </w:tc>
        <w:tc>
          <w:tcPr>
            <w:tcW w:w="4836" w:type="dxa"/>
          </w:tcPr>
          <w:p w:rsidR="00B75D78" w:rsidRPr="00F41CAF" w:rsidRDefault="00B75D78"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B75D78" w:rsidRPr="00F41CAF" w:rsidRDefault="00B75D78" w:rsidP="000B193E">
            <w:pPr>
              <w:pStyle w:val="Header"/>
              <w:widowControl/>
              <w:tabs>
                <w:tab w:val="clear" w:pos="4320"/>
                <w:tab w:val="clear" w:pos="8640"/>
              </w:tabs>
              <w:rPr>
                <w:rFonts w:ascii="Times New Roman" w:hAnsi="Times New Roman"/>
                <w:sz w:val="22"/>
                <w:szCs w:val="22"/>
              </w:rPr>
            </w:pPr>
          </w:p>
        </w:tc>
      </w:tr>
      <w:tr w:rsidR="00B75D78" w:rsidRPr="00F41CAF" w:rsidTr="00FE7051">
        <w:trPr>
          <w:trHeight w:val="323"/>
        </w:trPr>
        <w:tc>
          <w:tcPr>
            <w:tcW w:w="4836" w:type="dxa"/>
          </w:tcPr>
          <w:p w:rsidR="00B75D78" w:rsidRPr="00B75D78" w:rsidRDefault="00307830" w:rsidP="008557C4">
            <w:pPr>
              <w:pStyle w:val="RegTableTxt5"/>
              <w:tabs>
                <w:tab w:val="clear" w:pos="-720"/>
                <w:tab w:val="clear" w:pos="360"/>
              </w:tabs>
              <w:ind w:left="547" w:hanging="547"/>
            </w:pPr>
            <w:r>
              <w:t>W</w:t>
            </w:r>
            <w:r w:rsidR="00564EEE" w:rsidRPr="00564EEE">
              <w:t>hat are your policies and procedures for evaluating whether the audited entity has taken appropriate corrective action to address findings and recommendations from previous engagements that could have a material effect on the subject matter, or an assertion about the subject matter? (GAS, 5.06)</w:t>
            </w:r>
            <w:r w:rsidR="005E1BAD">
              <w:t xml:space="preserve"> </w:t>
            </w:r>
          </w:p>
        </w:tc>
        <w:tc>
          <w:tcPr>
            <w:tcW w:w="4836" w:type="dxa"/>
          </w:tcPr>
          <w:p w:rsidR="00B75D78" w:rsidRPr="00F41CAF" w:rsidRDefault="00B75D78"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B75D78" w:rsidRPr="00F41CAF" w:rsidRDefault="00B75D78" w:rsidP="000B193E">
            <w:pPr>
              <w:pStyle w:val="Header"/>
              <w:widowControl/>
              <w:tabs>
                <w:tab w:val="clear" w:pos="4320"/>
                <w:tab w:val="clear" w:pos="8640"/>
              </w:tabs>
              <w:rPr>
                <w:rFonts w:ascii="Times New Roman" w:hAnsi="Times New Roman"/>
                <w:sz w:val="22"/>
                <w:szCs w:val="22"/>
              </w:rPr>
            </w:pPr>
          </w:p>
        </w:tc>
      </w:tr>
      <w:tr w:rsidR="00B75D78" w:rsidRPr="00F41CAF" w:rsidTr="00FE7051">
        <w:trPr>
          <w:trHeight w:val="323"/>
        </w:trPr>
        <w:tc>
          <w:tcPr>
            <w:tcW w:w="4836" w:type="dxa"/>
          </w:tcPr>
          <w:p w:rsidR="00B75D78" w:rsidRPr="00B75D78" w:rsidRDefault="00307830" w:rsidP="008557C4">
            <w:pPr>
              <w:pStyle w:val="RegTableTxt5"/>
              <w:tabs>
                <w:tab w:val="clear" w:pos="-720"/>
                <w:tab w:val="clear" w:pos="360"/>
              </w:tabs>
              <w:ind w:left="547" w:hanging="547"/>
            </w:pPr>
            <w:r>
              <w:t>W</w:t>
            </w:r>
            <w:r w:rsidR="00564EEE" w:rsidRPr="00564EEE">
              <w:t>hat are your policies and procedures to ensure the auditors design the engagement to detect instances of fraud and noncompliance with provisions of laws, regulations, contracts, and grant agreements that may have a material effect on the subject matter</w:t>
            </w:r>
            <w:r w:rsidR="00FC3C95" w:rsidRPr="00564EEE">
              <w:t xml:space="preserve"> or an assertion about the subject matter</w:t>
            </w:r>
            <w:r w:rsidR="00564EEE" w:rsidRPr="00564EEE">
              <w:t xml:space="preserve">? (GAS, </w:t>
            </w:r>
            <w:r w:rsidR="00564EEE" w:rsidRPr="00564EEE">
              <w:lastRenderedPageBreak/>
              <w:t>5.07</w:t>
            </w:r>
            <w:r w:rsidR="00FF54F1">
              <w:t>)</w:t>
            </w:r>
          </w:p>
        </w:tc>
        <w:tc>
          <w:tcPr>
            <w:tcW w:w="4836" w:type="dxa"/>
          </w:tcPr>
          <w:p w:rsidR="00B75D78" w:rsidRPr="00F41CAF" w:rsidRDefault="00B75D78"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B75D78" w:rsidRDefault="00B75D78" w:rsidP="000B193E">
            <w:pPr>
              <w:pStyle w:val="Header"/>
              <w:widowControl/>
              <w:tabs>
                <w:tab w:val="clear" w:pos="4320"/>
                <w:tab w:val="clear" w:pos="8640"/>
              </w:tabs>
              <w:rPr>
                <w:rFonts w:ascii="Times New Roman" w:hAnsi="Times New Roman"/>
                <w:sz w:val="22"/>
                <w:szCs w:val="22"/>
              </w:rPr>
            </w:pPr>
          </w:p>
        </w:tc>
      </w:tr>
      <w:tr w:rsidR="00B75D78" w:rsidRPr="00F41CAF" w:rsidTr="00FE7051">
        <w:trPr>
          <w:trHeight w:val="323"/>
        </w:trPr>
        <w:tc>
          <w:tcPr>
            <w:tcW w:w="4836" w:type="dxa"/>
          </w:tcPr>
          <w:p w:rsidR="00B75D78" w:rsidRPr="00B75D78" w:rsidRDefault="00307830" w:rsidP="008557C4">
            <w:pPr>
              <w:pStyle w:val="RegTableTxt5"/>
              <w:tabs>
                <w:tab w:val="clear" w:pos="-720"/>
                <w:tab w:val="clear" w:pos="360"/>
              </w:tabs>
              <w:ind w:left="547" w:hanging="547"/>
              <w:rPr>
                <w:snapToGrid/>
              </w:rPr>
            </w:pPr>
            <w:r>
              <w:lastRenderedPageBreak/>
              <w:t>W</w:t>
            </w:r>
            <w:r w:rsidR="009C2267" w:rsidRPr="009C2267">
              <w:t xml:space="preserve">hat are your policies and procedures for applying procedures to ascertain the potential effect on the subject matter </w:t>
            </w:r>
            <w:r w:rsidR="00FC3C95" w:rsidRPr="00564EEE">
              <w:t>or an assertion about the subject matter</w:t>
            </w:r>
            <w:r w:rsidR="00FC3C95" w:rsidRPr="009C2267">
              <w:t xml:space="preserve"> </w:t>
            </w:r>
            <w:r w:rsidR="009C2267" w:rsidRPr="009C2267">
              <w:t>when auditors become aware of abuse that could be significant to the objective of the examination engagement? (GAS, 5.09)</w:t>
            </w:r>
          </w:p>
        </w:tc>
        <w:tc>
          <w:tcPr>
            <w:tcW w:w="4836" w:type="dxa"/>
          </w:tcPr>
          <w:p w:rsidR="00B75D78" w:rsidRPr="00F41CAF" w:rsidRDefault="00B75D78"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B75D78" w:rsidRDefault="00B75D78" w:rsidP="000B193E">
            <w:pPr>
              <w:pStyle w:val="Header"/>
              <w:widowControl/>
              <w:tabs>
                <w:tab w:val="clear" w:pos="4320"/>
                <w:tab w:val="clear" w:pos="8640"/>
              </w:tabs>
              <w:rPr>
                <w:rFonts w:ascii="Times New Roman" w:hAnsi="Times New Roman"/>
                <w:sz w:val="22"/>
                <w:szCs w:val="22"/>
              </w:rPr>
            </w:pPr>
          </w:p>
        </w:tc>
      </w:tr>
      <w:tr w:rsidR="00773BB9" w:rsidRPr="00F41CAF" w:rsidTr="00FE7051">
        <w:tc>
          <w:tcPr>
            <w:tcW w:w="4836" w:type="dxa"/>
          </w:tcPr>
          <w:p w:rsidR="00773BB9" w:rsidRPr="00F71E6F" w:rsidRDefault="00307830" w:rsidP="00EF5092">
            <w:pPr>
              <w:pStyle w:val="RegTableTxt5"/>
              <w:tabs>
                <w:tab w:val="clear" w:pos="-720"/>
                <w:tab w:val="clear" w:pos="360"/>
              </w:tabs>
              <w:ind w:left="547" w:hanging="547"/>
            </w:pPr>
            <w:r>
              <w:t>W</w:t>
            </w:r>
            <w:r w:rsidR="00773BB9">
              <w:t xml:space="preserve">hat are your policies and procedures for ensuring that auditors avoid interfering with </w:t>
            </w:r>
            <w:r w:rsidR="00950DBB">
              <w:t>current</w:t>
            </w:r>
            <w:r w:rsidR="00FC3C95">
              <w:t xml:space="preserve"> </w:t>
            </w:r>
            <w:r w:rsidR="00773BB9">
              <w:t xml:space="preserve">investigations or legal proceedings while pursuing indications of fraud, violations </w:t>
            </w:r>
            <w:r w:rsidR="00EF5092">
              <w:t>with</w:t>
            </w:r>
            <w:r w:rsidR="00773BB9">
              <w:t xml:space="preserve"> provisions of </w:t>
            </w:r>
            <w:r w:rsidR="00EF5092">
              <w:t xml:space="preserve">laws, regulations, </w:t>
            </w:r>
            <w:r w:rsidR="00773BB9">
              <w:t>contracts or grant agreements, or abuse? (GAS, 5.10)</w:t>
            </w:r>
          </w:p>
        </w:tc>
        <w:tc>
          <w:tcPr>
            <w:tcW w:w="4836" w:type="dxa"/>
          </w:tcPr>
          <w:p w:rsidR="00773BB9" w:rsidRPr="00F41CAF" w:rsidRDefault="00773BB9" w:rsidP="003105AC">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773BB9" w:rsidRPr="00F41CAF" w:rsidRDefault="00773BB9" w:rsidP="003105AC">
            <w:pPr>
              <w:pStyle w:val="Header"/>
              <w:widowControl/>
              <w:tabs>
                <w:tab w:val="clear" w:pos="4320"/>
                <w:tab w:val="clear" w:pos="8640"/>
              </w:tabs>
              <w:rPr>
                <w:rFonts w:ascii="Times New Roman" w:hAnsi="Times New Roman"/>
                <w:sz w:val="22"/>
                <w:szCs w:val="22"/>
              </w:rPr>
            </w:pPr>
          </w:p>
        </w:tc>
      </w:tr>
      <w:tr w:rsidR="00907A4B" w:rsidRPr="00F41CAF" w:rsidTr="00F36B38">
        <w:tc>
          <w:tcPr>
            <w:tcW w:w="4836" w:type="dxa"/>
          </w:tcPr>
          <w:p w:rsidR="00907A4B" w:rsidRPr="00F71E6F" w:rsidRDefault="00566F97" w:rsidP="00405BC3">
            <w:pPr>
              <w:pStyle w:val="RegTableTxt5"/>
              <w:tabs>
                <w:tab w:val="clear" w:pos="-720"/>
                <w:tab w:val="clear" w:pos="360"/>
              </w:tabs>
              <w:ind w:left="547" w:hanging="547"/>
            </w:pPr>
            <w:r>
              <w:t>W</w:t>
            </w:r>
            <w:r w:rsidR="00907A4B" w:rsidRPr="003354C7">
              <w:t xml:space="preserve">hat are your policies and procedures for ensuring that </w:t>
            </w:r>
            <w:r w:rsidR="00620AB4">
              <w:t xml:space="preserve">auditors plan and perform procedures to develop the elements of the </w:t>
            </w:r>
            <w:r w:rsidR="00907A4B" w:rsidRPr="003354C7">
              <w:t xml:space="preserve">findings </w:t>
            </w:r>
            <w:r w:rsidR="00620AB4">
              <w:t>to achieve the examination engagement objective (</w:t>
            </w:r>
            <w:r w:rsidR="00907A4B" w:rsidRPr="003354C7">
              <w:t>criteria</w:t>
            </w:r>
            <w:r w:rsidR="00620AB4">
              <w:t>,</w:t>
            </w:r>
            <w:r w:rsidR="00907A4B" w:rsidRPr="003354C7">
              <w:t xml:space="preserve"> condition</w:t>
            </w:r>
            <w:r w:rsidR="00620AB4">
              <w:t>,</w:t>
            </w:r>
            <w:r w:rsidR="00907A4B" w:rsidRPr="003354C7">
              <w:t xml:space="preserve"> cause</w:t>
            </w:r>
            <w:r w:rsidR="00620AB4">
              <w:t>,</w:t>
            </w:r>
            <w:r w:rsidR="00907A4B" w:rsidRPr="003354C7">
              <w:t xml:space="preserve"> and effect or potential effect</w:t>
            </w:r>
            <w:r w:rsidR="00E749FF">
              <w:t>)</w:t>
            </w:r>
            <w:r w:rsidR="00405BC3">
              <w:t>?</w:t>
            </w:r>
            <w:r w:rsidR="00907A4B" w:rsidRPr="003354C7">
              <w:t xml:space="preserve"> (GAS, 5.1</w:t>
            </w:r>
            <w:r w:rsidR="00620AB4">
              <w:t>1</w:t>
            </w:r>
            <w:r w:rsidR="00907A4B" w:rsidRPr="003354C7">
              <w:t>-5.15)</w:t>
            </w:r>
          </w:p>
        </w:tc>
        <w:tc>
          <w:tcPr>
            <w:tcW w:w="4836" w:type="dxa"/>
          </w:tcPr>
          <w:p w:rsidR="00907A4B" w:rsidRPr="00F41CAF" w:rsidRDefault="00907A4B"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907A4B" w:rsidRPr="00F41CAF" w:rsidRDefault="00907A4B" w:rsidP="00F36B38">
            <w:pPr>
              <w:pStyle w:val="Header"/>
              <w:widowControl/>
              <w:tabs>
                <w:tab w:val="clear" w:pos="4320"/>
                <w:tab w:val="clear" w:pos="8640"/>
              </w:tabs>
              <w:rPr>
                <w:rFonts w:ascii="Times New Roman" w:hAnsi="Times New Roman"/>
                <w:sz w:val="22"/>
                <w:szCs w:val="22"/>
              </w:rPr>
            </w:pPr>
          </w:p>
        </w:tc>
      </w:tr>
      <w:tr w:rsidR="00907A4B" w:rsidRPr="00F41CAF" w:rsidTr="00F36B38">
        <w:trPr>
          <w:trHeight w:val="323"/>
        </w:trPr>
        <w:tc>
          <w:tcPr>
            <w:tcW w:w="4836" w:type="dxa"/>
          </w:tcPr>
          <w:p w:rsidR="00620AB4" w:rsidRDefault="00566F97" w:rsidP="008557C4">
            <w:pPr>
              <w:pStyle w:val="RegTableTxt5"/>
              <w:tabs>
                <w:tab w:val="clear" w:pos="-720"/>
                <w:tab w:val="clear" w:pos="360"/>
              </w:tabs>
              <w:ind w:left="547" w:hanging="547"/>
            </w:pPr>
            <w:r>
              <w:t>W</w:t>
            </w:r>
            <w:r w:rsidR="00907A4B" w:rsidRPr="003354C7">
              <w:t xml:space="preserve">hat are your policies and procedures for ensuring that </w:t>
            </w:r>
            <w:r w:rsidR="00620AB4">
              <w:t xml:space="preserve">the </w:t>
            </w:r>
            <w:r w:rsidR="00907A4B" w:rsidRPr="003354C7">
              <w:t xml:space="preserve">documentation </w:t>
            </w:r>
            <w:r w:rsidR="00F36B38">
              <w:t xml:space="preserve">exists </w:t>
            </w:r>
            <w:r w:rsidR="00AE6F62">
              <w:t>and</w:t>
            </w:r>
            <w:r w:rsidR="00F36B38">
              <w:t xml:space="preserve">: </w:t>
            </w:r>
            <w:r w:rsidR="00F32ED8">
              <w:t>(GAS, 5.16)</w:t>
            </w:r>
          </w:p>
          <w:p w:rsidR="00907A4B" w:rsidRDefault="00F32ED8" w:rsidP="008557C4">
            <w:pPr>
              <w:pStyle w:val="RegTableTxt5"/>
              <w:keepNext/>
              <w:keepLines/>
              <w:numPr>
                <w:ilvl w:val="2"/>
                <w:numId w:val="21"/>
              </w:numPr>
              <w:tabs>
                <w:tab w:val="clear" w:pos="-720"/>
                <w:tab w:val="clear" w:pos="360"/>
              </w:tabs>
              <w:spacing w:before="0" w:after="80"/>
              <w:ind w:left="835" w:hanging="288"/>
            </w:pPr>
            <w:r>
              <w:t>I</w:t>
            </w:r>
            <w:r w:rsidR="00907A4B" w:rsidRPr="003354C7">
              <w:t>s in sufficient detail to provide a</w:t>
            </w:r>
            <w:r w:rsidR="00AE6F62">
              <w:t>n</w:t>
            </w:r>
            <w:r w:rsidR="00907A4B" w:rsidRPr="003354C7">
              <w:t xml:space="preserve"> understanding of the work performed (including the nature, timing, extent, and results of procedures performed); the evidence obtained and its source; and the conclusions reached? (</w:t>
            </w:r>
            <w:r w:rsidR="00907A4B">
              <w:t>G</w:t>
            </w:r>
            <w:r w:rsidR="00907A4B" w:rsidRPr="003354C7">
              <w:t>AS, 5.16a)</w:t>
            </w:r>
          </w:p>
          <w:p w:rsidR="00F32ED8" w:rsidRDefault="00F32ED8" w:rsidP="008557C4">
            <w:pPr>
              <w:pStyle w:val="RegTableTxt5"/>
              <w:keepNext/>
              <w:keepLines/>
              <w:numPr>
                <w:ilvl w:val="2"/>
                <w:numId w:val="20"/>
              </w:numPr>
              <w:tabs>
                <w:tab w:val="clear" w:pos="-720"/>
                <w:tab w:val="clear" w:pos="360"/>
              </w:tabs>
              <w:spacing w:before="0" w:after="80"/>
              <w:ind w:left="835" w:hanging="288"/>
            </w:pPr>
            <w:r>
              <w:lastRenderedPageBreak/>
              <w:t xml:space="preserve">Has evidence of </w:t>
            </w:r>
            <w:r w:rsidRPr="009C2267">
              <w:t xml:space="preserve">supervisory reviews, before the report is issued, </w:t>
            </w:r>
            <w:r w:rsidR="00AE6F62">
              <w:t>and</w:t>
            </w:r>
            <w:r w:rsidRPr="009C2267">
              <w:t xml:space="preserve"> </w:t>
            </w:r>
            <w:r w:rsidR="00AE6F62">
              <w:t xml:space="preserve">that </w:t>
            </w:r>
            <w:r w:rsidR="00950DBB">
              <w:t xml:space="preserve">evidence </w:t>
            </w:r>
            <w:r w:rsidRPr="009C2267">
              <w:t>support</w:t>
            </w:r>
            <w:r w:rsidR="00AE6F62">
              <w:t>s</w:t>
            </w:r>
            <w:r w:rsidRPr="009C2267">
              <w:t xml:space="preserve"> the findings, conclusions, and recommendations in the report?</w:t>
            </w:r>
            <w:r>
              <w:t xml:space="preserve"> </w:t>
            </w:r>
            <w:r w:rsidRPr="009C2267">
              <w:t>(GAS, 5.16b)</w:t>
            </w:r>
          </w:p>
          <w:p w:rsidR="00F32ED8" w:rsidRPr="003354C7" w:rsidRDefault="00F32ED8" w:rsidP="008557C4">
            <w:pPr>
              <w:pStyle w:val="RegTableTxt5"/>
              <w:keepNext/>
              <w:keepLines/>
              <w:numPr>
                <w:ilvl w:val="2"/>
                <w:numId w:val="20"/>
              </w:numPr>
              <w:tabs>
                <w:tab w:val="clear" w:pos="-720"/>
                <w:tab w:val="clear" w:pos="360"/>
              </w:tabs>
              <w:spacing w:before="0" w:after="80"/>
              <w:ind w:left="835" w:hanging="288"/>
            </w:pPr>
            <w:r>
              <w:t xml:space="preserve">Includes </w:t>
            </w:r>
            <w:r w:rsidR="00F36B38">
              <w:t xml:space="preserve">discussions on </w:t>
            </w:r>
            <w:r w:rsidR="00AE6F62">
              <w:t>any</w:t>
            </w:r>
            <w:r w:rsidR="00F36B38">
              <w:t xml:space="preserve"> </w:t>
            </w:r>
            <w:r>
              <w:t>departures from the GAGAS requirements and the impact the departure has on the engagement and the auditors’ conclusions? (GAS, 5.16c)</w:t>
            </w:r>
          </w:p>
        </w:tc>
        <w:tc>
          <w:tcPr>
            <w:tcW w:w="4836" w:type="dxa"/>
          </w:tcPr>
          <w:p w:rsidR="00907A4B" w:rsidRPr="00F41CAF" w:rsidRDefault="00907A4B"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907A4B" w:rsidRPr="00F41CAF" w:rsidRDefault="00907A4B" w:rsidP="00F36B38">
            <w:pPr>
              <w:pStyle w:val="Header"/>
              <w:widowControl/>
              <w:tabs>
                <w:tab w:val="clear" w:pos="4320"/>
                <w:tab w:val="clear" w:pos="8640"/>
              </w:tabs>
              <w:rPr>
                <w:rFonts w:ascii="Times New Roman" w:hAnsi="Times New Roman"/>
                <w:sz w:val="22"/>
                <w:szCs w:val="22"/>
              </w:rPr>
            </w:pPr>
          </w:p>
        </w:tc>
      </w:tr>
      <w:tr w:rsidR="00907A4B" w:rsidRPr="00F41CAF" w:rsidTr="00F36B38">
        <w:trPr>
          <w:trHeight w:val="323"/>
        </w:trPr>
        <w:tc>
          <w:tcPr>
            <w:tcW w:w="4836" w:type="dxa"/>
          </w:tcPr>
          <w:p w:rsidR="00907A4B" w:rsidRDefault="00907A4B" w:rsidP="008557C4">
            <w:pPr>
              <w:pStyle w:val="RegTableTxt5"/>
              <w:tabs>
                <w:tab w:val="clear" w:pos="-720"/>
                <w:tab w:val="clear" w:pos="360"/>
              </w:tabs>
              <w:ind w:left="547" w:hanging="547"/>
            </w:pPr>
            <w:r>
              <w:lastRenderedPageBreak/>
              <w:t xml:space="preserve">What are your policies and procedures to ensure </w:t>
            </w:r>
            <w:r w:rsidR="00AE6F62">
              <w:t xml:space="preserve">auditors and </w:t>
            </w:r>
            <w:r>
              <w:t xml:space="preserve">documentation </w:t>
            </w:r>
            <w:r w:rsidR="00AE6F62">
              <w:t>are</w:t>
            </w:r>
            <w:r>
              <w:t xml:space="preserve"> made available to other auditors or reviewers in a timely manner</w:t>
            </w:r>
            <w:r w:rsidR="00F36B38">
              <w:t>, when work is being used by other auditors</w:t>
            </w:r>
            <w:r>
              <w:t>? (GAS, 5.17)</w:t>
            </w:r>
          </w:p>
        </w:tc>
        <w:tc>
          <w:tcPr>
            <w:tcW w:w="4836" w:type="dxa"/>
          </w:tcPr>
          <w:p w:rsidR="00907A4B" w:rsidRPr="00F41CAF" w:rsidRDefault="00907A4B"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907A4B" w:rsidRDefault="00907A4B" w:rsidP="00F36B38">
            <w:pPr>
              <w:pStyle w:val="Header"/>
              <w:widowControl/>
              <w:tabs>
                <w:tab w:val="clear" w:pos="4320"/>
                <w:tab w:val="clear" w:pos="8640"/>
              </w:tabs>
              <w:rPr>
                <w:rFonts w:ascii="Times New Roman" w:hAnsi="Times New Roman"/>
                <w:sz w:val="22"/>
                <w:szCs w:val="22"/>
              </w:rPr>
            </w:pPr>
          </w:p>
        </w:tc>
      </w:tr>
      <w:tr w:rsidR="005E2A35" w:rsidRPr="007B76AE" w:rsidTr="00F36B38">
        <w:trPr>
          <w:trHeight w:val="323"/>
        </w:trPr>
        <w:tc>
          <w:tcPr>
            <w:tcW w:w="14508" w:type="dxa"/>
            <w:gridSpan w:val="3"/>
          </w:tcPr>
          <w:p w:rsidR="005E2A35" w:rsidRPr="007B76AE" w:rsidRDefault="00380AE3" w:rsidP="008557C4">
            <w:pPr>
              <w:pStyle w:val="Header"/>
              <w:keepNext/>
              <w:widowControl/>
              <w:tabs>
                <w:tab w:val="clear" w:pos="4320"/>
                <w:tab w:val="clear" w:pos="8640"/>
              </w:tabs>
              <w:spacing w:before="60" w:after="60"/>
              <w:rPr>
                <w:rFonts w:ascii="Times New Roman" w:hAnsi="Times New Roman"/>
                <w:sz w:val="22"/>
                <w:szCs w:val="22"/>
              </w:rPr>
            </w:pPr>
            <w:r>
              <w:rPr>
                <w:rFonts w:ascii="Arial" w:hAnsi="Arial" w:cs="Arial"/>
                <w:b/>
                <w:color w:val="333399"/>
                <w:sz w:val="22"/>
                <w:szCs w:val="22"/>
              </w:rPr>
              <w:t xml:space="preserve">Additional </w:t>
            </w:r>
            <w:r w:rsidR="005E2A35" w:rsidRPr="007B76AE">
              <w:rPr>
                <w:rFonts w:ascii="Arial" w:hAnsi="Arial" w:cs="Arial"/>
                <w:b/>
                <w:color w:val="333399"/>
                <w:sz w:val="22"/>
                <w:szCs w:val="22"/>
              </w:rPr>
              <w:t>Reporting</w:t>
            </w:r>
            <w:r w:rsidR="00903E25">
              <w:rPr>
                <w:rFonts w:ascii="Arial" w:hAnsi="Arial" w:cs="Arial"/>
                <w:b/>
                <w:color w:val="333399"/>
                <w:sz w:val="22"/>
                <w:szCs w:val="22"/>
              </w:rPr>
              <w:t xml:space="preserve"> Standards for Examination Engagements</w:t>
            </w:r>
          </w:p>
        </w:tc>
      </w:tr>
      <w:tr w:rsidR="00231C8F" w:rsidRPr="00F41CAF" w:rsidTr="00F36B38">
        <w:trPr>
          <w:trHeight w:val="323"/>
        </w:trPr>
        <w:tc>
          <w:tcPr>
            <w:tcW w:w="4836" w:type="dxa"/>
          </w:tcPr>
          <w:p w:rsidR="00231C8F" w:rsidRDefault="00231C8F" w:rsidP="008557C4">
            <w:pPr>
              <w:pStyle w:val="RegTableTxt5"/>
              <w:tabs>
                <w:tab w:val="clear" w:pos="-720"/>
                <w:tab w:val="clear" w:pos="360"/>
              </w:tabs>
              <w:ind w:left="547" w:hanging="547"/>
              <w:rPr>
                <w:color w:val="000000" w:themeColor="text1"/>
              </w:rPr>
            </w:pPr>
            <w:r>
              <w:rPr>
                <w:color w:val="000000" w:themeColor="text1"/>
              </w:rPr>
              <w:t>W</w:t>
            </w:r>
            <w:r w:rsidRPr="00B83C7A">
              <w:rPr>
                <w:color w:val="000000" w:themeColor="text1"/>
              </w:rPr>
              <w:t>hat are your policies and procedures to ensure that auditors report on the following: (GAS, 5.20</w:t>
            </w:r>
            <w:r w:rsidR="00481FF9">
              <w:rPr>
                <w:color w:val="000000" w:themeColor="text1"/>
              </w:rPr>
              <w:t>-5.2</w:t>
            </w:r>
            <w:r w:rsidR="00EB0E63">
              <w:rPr>
                <w:color w:val="000000" w:themeColor="text1"/>
              </w:rPr>
              <w:t>4</w:t>
            </w:r>
            <w:r w:rsidRPr="00B83C7A">
              <w:rPr>
                <w:color w:val="000000" w:themeColor="text1"/>
              </w:rPr>
              <w:t>)</w:t>
            </w:r>
          </w:p>
          <w:p w:rsidR="00231C8F" w:rsidRDefault="00231C8F" w:rsidP="008557C4">
            <w:pPr>
              <w:pStyle w:val="RegTableTxt5"/>
              <w:keepNext/>
              <w:keepLines/>
              <w:numPr>
                <w:ilvl w:val="0"/>
                <w:numId w:val="23"/>
              </w:numPr>
              <w:tabs>
                <w:tab w:val="clear" w:pos="-720"/>
              </w:tabs>
              <w:spacing w:before="0" w:after="80"/>
              <w:ind w:left="835" w:hanging="288"/>
              <w:rPr>
                <w:color w:val="000000" w:themeColor="text1"/>
              </w:rPr>
            </w:pPr>
            <w:r w:rsidRPr="00B83C7A">
              <w:rPr>
                <w:color w:val="000000" w:themeColor="text1"/>
              </w:rPr>
              <w:t>Significant deficiencies and material weaknesses in internal control</w:t>
            </w:r>
            <w:r w:rsidR="00EB0E63">
              <w:rPr>
                <w:color w:val="000000" w:themeColor="text1"/>
              </w:rPr>
              <w:t>, including</w:t>
            </w:r>
            <w:r w:rsidR="00EB0E63" w:rsidRPr="00B83C7A">
              <w:rPr>
                <w:color w:val="000000" w:themeColor="text1"/>
              </w:rPr>
              <w:t xml:space="preserve"> those communicated early? (GAS, </w:t>
            </w:r>
            <w:r w:rsidR="00701857">
              <w:rPr>
                <w:color w:val="000000" w:themeColor="text1"/>
              </w:rPr>
              <w:t xml:space="preserve">5.20, </w:t>
            </w:r>
            <w:r w:rsidR="00EB0E63" w:rsidRPr="00B83C7A">
              <w:rPr>
                <w:color w:val="000000" w:themeColor="text1"/>
              </w:rPr>
              <w:t>5.22)</w:t>
            </w:r>
          </w:p>
          <w:p w:rsidR="00481FF9" w:rsidRDefault="00481FF9" w:rsidP="008557C4">
            <w:pPr>
              <w:pStyle w:val="RegTableTxt5"/>
              <w:keepNext/>
              <w:keepLines/>
              <w:numPr>
                <w:ilvl w:val="0"/>
                <w:numId w:val="23"/>
              </w:numPr>
              <w:tabs>
                <w:tab w:val="clear" w:pos="-720"/>
              </w:tabs>
              <w:spacing w:before="0" w:after="80"/>
              <w:ind w:left="835" w:hanging="288"/>
              <w:rPr>
                <w:color w:val="000000" w:themeColor="text1"/>
              </w:rPr>
            </w:pPr>
            <w:r w:rsidRPr="00B83C7A">
              <w:rPr>
                <w:color w:val="000000" w:themeColor="text1"/>
              </w:rPr>
              <w:t>Instances of fraud and noncompliance with provisions of laws or regulations that have a material effect on the subject matter or an assertion about the subject matter and any other instances that warrant the attention of those charged with governance?</w:t>
            </w:r>
            <w:r w:rsidR="009B6759">
              <w:rPr>
                <w:color w:val="000000" w:themeColor="text1"/>
              </w:rPr>
              <w:t xml:space="preserve"> (GAS, </w:t>
            </w:r>
            <w:r w:rsidR="00701857">
              <w:rPr>
                <w:color w:val="000000" w:themeColor="text1"/>
              </w:rPr>
              <w:t xml:space="preserve">5.20, </w:t>
            </w:r>
            <w:r w:rsidR="009B6759">
              <w:rPr>
                <w:color w:val="000000" w:themeColor="text1"/>
              </w:rPr>
              <w:t>5.24a)</w:t>
            </w:r>
          </w:p>
          <w:p w:rsidR="00481FF9" w:rsidRPr="00481FF9" w:rsidRDefault="00231C8F" w:rsidP="008557C4">
            <w:pPr>
              <w:pStyle w:val="RegTableTxt5"/>
              <w:keepNext/>
              <w:keepLines/>
              <w:numPr>
                <w:ilvl w:val="0"/>
                <w:numId w:val="23"/>
              </w:numPr>
              <w:tabs>
                <w:tab w:val="clear" w:pos="-720"/>
              </w:tabs>
              <w:spacing w:before="0" w:after="80"/>
              <w:ind w:left="835" w:hanging="288"/>
              <w:rPr>
                <w:snapToGrid/>
                <w:color w:val="000000" w:themeColor="text1"/>
              </w:rPr>
            </w:pPr>
            <w:r w:rsidRPr="00B83C7A">
              <w:rPr>
                <w:color w:val="000000" w:themeColor="text1"/>
              </w:rPr>
              <w:t xml:space="preserve">Noncompliance with provisions of </w:t>
            </w:r>
            <w:r w:rsidRPr="00B83C7A">
              <w:rPr>
                <w:color w:val="000000" w:themeColor="text1"/>
              </w:rPr>
              <w:lastRenderedPageBreak/>
              <w:t>contracts or grant agreements that have a material effect on the subject matter or an assertion about the subject matter of the examination engagement?</w:t>
            </w:r>
            <w:r w:rsidR="009B6759">
              <w:rPr>
                <w:color w:val="000000" w:themeColor="text1"/>
              </w:rPr>
              <w:t xml:space="preserve"> (GAS, </w:t>
            </w:r>
            <w:r w:rsidR="00701857">
              <w:rPr>
                <w:color w:val="000000" w:themeColor="text1"/>
              </w:rPr>
              <w:t xml:space="preserve">5.20, </w:t>
            </w:r>
            <w:r w:rsidR="009B6759">
              <w:rPr>
                <w:color w:val="000000" w:themeColor="text1"/>
              </w:rPr>
              <w:t>5.24b)</w:t>
            </w:r>
          </w:p>
          <w:p w:rsidR="00231C8F" w:rsidRDefault="00231C8F" w:rsidP="008557C4">
            <w:pPr>
              <w:pStyle w:val="RegTableTxt5"/>
              <w:keepNext/>
              <w:keepLines/>
              <w:numPr>
                <w:ilvl w:val="0"/>
                <w:numId w:val="23"/>
              </w:numPr>
              <w:tabs>
                <w:tab w:val="clear" w:pos="-720"/>
              </w:tabs>
              <w:spacing w:before="0" w:after="80"/>
              <w:ind w:left="835" w:hanging="288"/>
              <w:rPr>
                <w:snapToGrid/>
                <w:color w:val="000000" w:themeColor="text1"/>
              </w:rPr>
            </w:pPr>
            <w:r w:rsidRPr="00481FF9">
              <w:rPr>
                <w:color w:val="000000" w:themeColor="text1"/>
              </w:rPr>
              <w:t>Abuse that has a material effect on the      subject matter or an assertion about the subject matter of the examination engagement?</w:t>
            </w:r>
            <w:r w:rsidR="009B6759">
              <w:rPr>
                <w:color w:val="000000" w:themeColor="text1"/>
              </w:rPr>
              <w:t xml:space="preserve"> (GAS, </w:t>
            </w:r>
            <w:r w:rsidR="00701857">
              <w:rPr>
                <w:color w:val="000000" w:themeColor="text1"/>
              </w:rPr>
              <w:t xml:space="preserve">5.20, </w:t>
            </w:r>
            <w:r w:rsidR="009B6759">
              <w:rPr>
                <w:color w:val="000000" w:themeColor="text1"/>
              </w:rPr>
              <w:t>5.24c)</w:t>
            </w:r>
          </w:p>
          <w:p w:rsidR="00481FF9" w:rsidRPr="00C33EAC" w:rsidRDefault="00481FF9" w:rsidP="008557C4">
            <w:pPr>
              <w:pStyle w:val="RegTableTxt5"/>
              <w:keepNext/>
              <w:keepLines/>
              <w:numPr>
                <w:ilvl w:val="0"/>
                <w:numId w:val="23"/>
              </w:numPr>
              <w:tabs>
                <w:tab w:val="clear" w:pos="-720"/>
              </w:tabs>
              <w:spacing w:before="0" w:after="80"/>
              <w:ind w:left="835" w:hanging="288"/>
              <w:rPr>
                <w:snapToGrid/>
              </w:rPr>
            </w:pPr>
            <w:r>
              <w:rPr>
                <w:color w:val="000000" w:themeColor="text1"/>
              </w:rPr>
              <w:t>Making a reference to a separate report if or when the above items are reported separately?</w:t>
            </w:r>
            <w:r w:rsidR="009B6759">
              <w:rPr>
                <w:color w:val="000000" w:themeColor="text1"/>
              </w:rPr>
              <w:t xml:space="preserve"> (GAS, </w:t>
            </w:r>
            <w:r w:rsidR="00701857">
              <w:rPr>
                <w:color w:val="000000" w:themeColor="text1"/>
              </w:rPr>
              <w:t xml:space="preserve">5.20, </w:t>
            </w:r>
            <w:r w:rsidR="009B6759">
              <w:rPr>
                <w:color w:val="000000" w:themeColor="text1"/>
              </w:rPr>
              <w:t>5.21)</w:t>
            </w:r>
          </w:p>
        </w:tc>
        <w:tc>
          <w:tcPr>
            <w:tcW w:w="4836" w:type="dxa"/>
          </w:tcPr>
          <w:p w:rsidR="00231C8F" w:rsidRPr="00F41CAF" w:rsidRDefault="00231C8F"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231C8F" w:rsidRPr="00F41CAF" w:rsidRDefault="00231C8F" w:rsidP="00F36B38">
            <w:pPr>
              <w:pStyle w:val="Header"/>
              <w:widowControl/>
              <w:tabs>
                <w:tab w:val="clear" w:pos="4320"/>
                <w:tab w:val="clear" w:pos="8640"/>
              </w:tabs>
              <w:rPr>
                <w:rFonts w:ascii="Times New Roman" w:hAnsi="Times New Roman"/>
                <w:sz w:val="22"/>
                <w:szCs w:val="22"/>
              </w:rPr>
            </w:pPr>
          </w:p>
        </w:tc>
      </w:tr>
      <w:tr w:rsidR="00907A4B" w:rsidRPr="00F41CAF" w:rsidTr="00F36B38">
        <w:trPr>
          <w:trHeight w:val="323"/>
        </w:trPr>
        <w:tc>
          <w:tcPr>
            <w:tcW w:w="4836" w:type="dxa"/>
          </w:tcPr>
          <w:p w:rsidR="00907A4B" w:rsidRPr="00E70B6B" w:rsidRDefault="00566F97" w:rsidP="008557C4">
            <w:pPr>
              <w:pStyle w:val="RegTableTxt5"/>
              <w:tabs>
                <w:tab w:val="clear" w:pos="-720"/>
                <w:tab w:val="clear" w:pos="360"/>
              </w:tabs>
              <w:ind w:left="547" w:hanging="547"/>
              <w:rPr>
                <w:color w:val="000000" w:themeColor="text1"/>
              </w:rPr>
            </w:pPr>
            <w:r>
              <w:rPr>
                <w:color w:val="000000" w:themeColor="text1"/>
              </w:rPr>
              <w:lastRenderedPageBreak/>
              <w:t>W</w:t>
            </w:r>
            <w:r w:rsidR="00907A4B" w:rsidRPr="00B83C7A">
              <w:rPr>
                <w:color w:val="000000" w:themeColor="text1"/>
              </w:rPr>
              <w:t xml:space="preserve">hat are your policies and procedures for </w:t>
            </w:r>
            <w:r w:rsidR="009B6759">
              <w:rPr>
                <w:color w:val="000000" w:themeColor="text1"/>
              </w:rPr>
              <w:t xml:space="preserve">communicating </w:t>
            </w:r>
            <w:r w:rsidR="002A449E">
              <w:rPr>
                <w:color w:val="000000" w:themeColor="text1"/>
              </w:rPr>
              <w:t xml:space="preserve">instances of </w:t>
            </w:r>
            <w:r w:rsidR="00907A4B" w:rsidRPr="00B83C7A">
              <w:rPr>
                <w:color w:val="000000" w:themeColor="text1"/>
              </w:rPr>
              <w:t>noncompliance with provisions of contracts and grant agreements</w:t>
            </w:r>
            <w:r w:rsidR="00EB0E63">
              <w:rPr>
                <w:color w:val="000000" w:themeColor="text1"/>
              </w:rPr>
              <w:t xml:space="preserve"> </w:t>
            </w:r>
            <w:r w:rsidR="002A449E">
              <w:rPr>
                <w:color w:val="000000" w:themeColor="text1"/>
              </w:rPr>
              <w:t xml:space="preserve">or </w:t>
            </w:r>
            <w:r w:rsidR="002A449E" w:rsidRPr="00B83C7A">
              <w:rPr>
                <w:color w:val="000000" w:themeColor="text1"/>
              </w:rPr>
              <w:t>abuse</w:t>
            </w:r>
            <w:r w:rsidR="002A449E">
              <w:rPr>
                <w:color w:val="000000" w:themeColor="text1"/>
              </w:rPr>
              <w:t xml:space="preserve"> </w:t>
            </w:r>
            <w:r w:rsidR="00EB0E63">
              <w:rPr>
                <w:color w:val="000000" w:themeColor="text1"/>
              </w:rPr>
              <w:t xml:space="preserve">that </w:t>
            </w:r>
            <w:r w:rsidR="002A449E">
              <w:rPr>
                <w:color w:val="000000" w:themeColor="text1"/>
              </w:rPr>
              <w:t xml:space="preserve">have an </w:t>
            </w:r>
            <w:r w:rsidR="002A449E" w:rsidRPr="00B83C7A">
              <w:rPr>
                <w:color w:val="000000" w:themeColor="text1"/>
              </w:rPr>
              <w:t xml:space="preserve">effect on the subject matter or an assertion about the subject matter </w:t>
            </w:r>
            <w:r w:rsidR="002A449E">
              <w:rPr>
                <w:color w:val="000000" w:themeColor="text1"/>
              </w:rPr>
              <w:t xml:space="preserve">but are less than material but warrant the attention </w:t>
            </w:r>
            <w:r w:rsidR="00F02DBF">
              <w:rPr>
                <w:color w:val="000000" w:themeColor="text1"/>
              </w:rPr>
              <w:t>of those charged with governance</w:t>
            </w:r>
            <w:r w:rsidR="00907A4B" w:rsidRPr="00B83C7A">
              <w:rPr>
                <w:color w:val="000000" w:themeColor="text1"/>
              </w:rPr>
              <w:t>? (GAS, 5.2</w:t>
            </w:r>
            <w:r w:rsidR="009B6759">
              <w:rPr>
                <w:color w:val="000000" w:themeColor="text1"/>
              </w:rPr>
              <w:t>5</w:t>
            </w:r>
            <w:r w:rsidR="00907A4B" w:rsidRPr="00B83C7A">
              <w:rPr>
                <w:color w:val="000000" w:themeColor="text1"/>
              </w:rPr>
              <w:t>)</w:t>
            </w:r>
          </w:p>
        </w:tc>
        <w:tc>
          <w:tcPr>
            <w:tcW w:w="4836" w:type="dxa"/>
          </w:tcPr>
          <w:p w:rsidR="00907A4B" w:rsidRPr="00F41CAF" w:rsidRDefault="00907A4B"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907A4B" w:rsidRDefault="00907A4B" w:rsidP="00F36B38">
            <w:pPr>
              <w:pStyle w:val="Header"/>
              <w:widowControl/>
              <w:tabs>
                <w:tab w:val="clear" w:pos="4320"/>
                <w:tab w:val="clear" w:pos="8640"/>
              </w:tabs>
              <w:rPr>
                <w:rFonts w:ascii="Times New Roman" w:hAnsi="Times New Roman"/>
                <w:sz w:val="22"/>
                <w:szCs w:val="22"/>
              </w:rPr>
            </w:pPr>
          </w:p>
        </w:tc>
      </w:tr>
      <w:tr w:rsidR="00907A4B" w:rsidRPr="00F41CAF" w:rsidTr="00F36B38">
        <w:trPr>
          <w:trHeight w:val="323"/>
        </w:trPr>
        <w:tc>
          <w:tcPr>
            <w:tcW w:w="4836" w:type="dxa"/>
          </w:tcPr>
          <w:p w:rsidR="00907A4B" w:rsidRDefault="00566F97" w:rsidP="008557C4">
            <w:pPr>
              <w:pStyle w:val="RegTableTxt5"/>
              <w:tabs>
                <w:tab w:val="clear" w:pos="-720"/>
                <w:tab w:val="clear" w:pos="360"/>
              </w:tabs>
              <w:ind w:left="547" w:hanging="547"/>
            </w:pPr>
            <w:r>
              <w:rPr>
                <w:color w:val="000000" w:themeColor="text1"/>
              </w:rPr>
              <w:t>W</w:t>
            </w:r>
            <w:r w:rsidR="00907A4B">
              <w:rPr>
                <w:color w:val="000000" w:themeColor="text1"/>
              </w:rPr>
              <w:t xml:space="preserve">hat are your policies and procedures for </w:t>
            </w:r>
            <w:r w:rsidR="00481FF9">
              <w:rPr>
                <w:color w:val="000000" w:themeColor="text1"/>
              </w:rPr>
              <w:t xml:space="preserve">developing and </w:t>
            </w:r>
            <w:r w:rsidR="00907A4B">
              <w:rPr>
                <w:color w:val="000000" w:themeColor="text1"/>
              </w:rPr>
              <w:t xml:space="preserve">presenting </w:t>
            </w:r>
            <w:r w:rsidR="00894270">
              <w:rPr>
                <w:color w:val="000000" w:themeColor="text1"/>
              </w:rPr>
              <w:t xml:space="preserve">the elements of a </w:t>
            </w:r>
            <w:r w:rsidR="00907A4B">
              <w:rPr>
                <w:color w:val="000000" w:themeColor="text1"/>
              </w:rPr>
              <w:t xml:space="preserve">finding </w:t>
            </w:r>
            <w:r w:rsidR="00481FF9">
              <w:rPr>
                <w:color w:val="000000" w:themeColor="text1"/>
              </w:rPr>
              <w:t xml:space="preserve">to include </w:t>
            </w:r>
            <w:r w:rsidR="00481FF9" w:rsidRPr="003354C7">
              <w:t>criteria</w:t>
            </w:r>
            <w:r w:rsidR="00481FF9">
              <w:t>,</w:t>
            </w:r>
            <w:r w:rsidR="00481FF9" w:rsidRPr="003354C7">
              <w:t xml:space="preserve"> condition</w:t>
            </w:r>
            <w:r w:rsidR="00481FF9">
              <w:t>,</w:t>
            </w:r>
            <w:r w:rsidR="00481FF9" w:rsidRPr="003354C7">
              <w:t xml:space="preserve"> cause</w:t>
            </w:r>
            <w:r w:rsidR="00481FF9">
              <w:t>,</w:t>
            </w:r>
            <w:r w:rsidR="00481FF9" w:rsidRPr="003354C7">
              <w:t xml:space="preserve"> and effect or potential effect</w:t>
            </w:r>
            <w:r w:rsidR="00481FF9">
              <w:rPr>
                <w:color w:val="000000" w:themeColor="text1"/>
              </w:rPr>
              <w:t xml:space="preserve"> </w:t>
            </w:r>
            <w:r w:rsidR="00907A4B">
              <w:rPr>
                <w:color w:val="000000" w:themeColor="text1"/>
              </w:rPr>
              <w:t>in a report? (GAS, 5.27-5.28</w:t>
            </w:r>
            <w:r w:rsidR="00907A4B">
              <w:t>)</w:t>
            </w:r>
          </w:p>
        </w:tc>
        <w:tc>
          <w:tcPr>
            <w:tcW w:w="4836" w:type="dxa"/>
          </w:tcPr>
          <w:p w:rsidR="00907A4B" w:rsidRPr="00F41CAF" w:rsidRDefault="00907A4B"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907A4B" w:rsidRDefault="00907A4B" w:rsidP="00F36B38">
            <w:pPr>
              <w:pStyle w:val="Header"/>
              <w:widowControl/>
              <w:tabs>
                <w:tab w:val="clear" w:pos="4320"/>
                <w:tab w:val="clear" w:pos="8640"/>
              </w:tabs>
              <w:rPr>
                <w:rFonts w:ascii="Times New Roman" w:hAnsi="Times New Roman"/>
                <w:sz w:val="22"/>
                <w:szCs w:val="22"/>
              </w:rPr>
            </w:pPr>
          </w:p>
        </w:tc>
      </w:tr>
      <w:tr w:rsidR="00907A4B" w:rsidRPr="00F41CAF" w:rsidTr="00F36B38">
        <w:trPr>
          <w:trHeight w:val="323"/>
        </w:trPr>
        <w:tc>
          <w:tcPr>
            <w:tcW w:w="4836" w:type="dxa"/>
          </w:tcPr>
          <w:p w:rsidR="00907A4B" w:rsidRDefault="00566F97" w:rsidP="008557C4">
            <w:pPr>
              <w:pStyle w:val="RegTableTxt5"/>
              <w:tabs>
                <w:tab w:val="clear" w:pos="-720"/>
                <w:tab w:val="clear" w:pos="360"/>
              </w:tabs>
              <w:ind w:left="547" w:hanging="547"/>
            </w:pPr>
            <w:r>
              <w:rPr>
                <w:color w:val="000000" w:themeColor="text1"/>
              </w:rPr>
              <w:t>W</w:t>
            </w:r>
            <w:r w:rsidR="00907A4B" w:rsidRPr="00B83C7A">
              <w:rPr>
                <w:color w:val="000000" w:themeColor="text1"/>
              </w:rPr>
              <w:t xml:space="preserve">hat are your policies and procedures for reporting </w:t>
            </w:r>
            <w:r w:rsidR="00894270">
              <w:rPr>
                <w:color w:val="000000" w:themeColor="text1"/>
              </w:rPr>
              <w:t xml:space="preserve">known or likely fraud, noncompliance with </w:t>
            </w:r>
            <w:r w:rsidR="00894270" w:rsidRPr="00B83C7A">
              <w:rPr>
                <w:color w:val="000000" w:themeColor="text1"/>
              </w:rPr>
              <w:t>provisions of laws</w:t>
            </w:r>
            <w:r w:rsidR="00894270">
              <w:rPr>
                <w:color w:val="000000" w:themeColor="text1"/>
              </w:rPr>
              <w:t>,</w:t>
            </w:r>
            <w:r w:rsidR="00894270" w:rsidRPr="00B83C7A">
              <w:rPr>
                <w:color w:val="000000" w:themeColor="text1"/>
              </w:rPr>
              <w:t xml:space="preserve"> regulations</w:t>
            </w:r>
            <w:r w:rsidR="00894270">
              <w:rPr>
                <w:color w:val="000000" w:themeColor="text1"/>
              </w:rPr>
              <w:t>, contracts, or grant agreements, or abuse</w:t>
            </w:r>
            <w:r w:rsidR="00907A4B" w:rsidRPr="00B83C7A">
              <w:rPr>
                <w:color w:val="000000" w:themeColor="text1"/>
              </w:rPr>
              <w:t xml:space="preserve"> directly to parties outside the audited entity</w:t>
            </w:r>
            <w:r w:rsidR="00894270">
              <w:rPr>
                <w:color w:val="000000" w:themeColor="text1"/>
              </w:rPr>
              <w:t xml:space="preserve"> when managements fails to (i) report </w:t>
            </w:r>
            <w:r w:rsidR="00894270">
              <w:rPr>
                <w:color w:val="000000" w:themeColor="text1"/>
              </w:rPr>
              <w:lastRenderedPageBreak/>
              <w:t>such information to satisfy legal or regulatory requirements or (ii) take timely and appropriate steps to respond to such information</w:t>
            </w:r>
            <w:r w:rsidR="00907A4B" w:rsidRPr="00B83C7A">
              <w:rPr>
                <w:color w:val="000000" w:themeColor="text1"/>
              </w:rPr>
              <w:t>?  (GAS, 5.29-5.31)</w:t>
            </w:r>
          </w:p>
        </w:tc>
        <w:tc>
          <w:tcPr>
            <w:tcW w:w="4836" w:type="dxa"/>
          </w:tcPr>
          <w:p w:rsidR="00907A4B" w:rsidRPr="00F41CAF" w:rsidRDefault="00907A4B"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907A4B" w:rsidRDefault="00907A4B" w:rsidP="00F36B38">
            <w:pPr>
              <w:pStyle w:val="Header"/>
              <w:widowControl/>
              <w:tabs>
                <w:tab w:val="clear" w:pos="4320"/>
                <w:tab w:val="clear" w:pos="8640"/>
              </w:tabs>
              <w:rPr>
                <w:rFonts w:ascii="Times New Roman" w:hAnsi="Times New Roman"/>
                <w:sz w:val="22"/>
                <w:szCs w:val="22"/>
              </w:rPr>
            </w:pPr>
          </w:p>
        </w:tc>
      </w:tr>
      <w:tr w:rsidR="00907A4B" w:rsidRPr="00F41CAF" w:rsidTr="00F36B38">
        <w:trPr>
          <w:trHeight w:val="323"/>
        </w:trPr>
        <w:tc>
          <w:tcPr>
            <w:tcW w:w="4836" w:type="dxa"/>
          </w:tcPr>
          <w:p w:rsidR="00907A4B" w:rsidRDefault="00566F97" w:rsidP="00EF5092">
            <w:pPr>
              <w:pStyle w:val="RegTableTxt5"/>
              <w:tabs>
                <w:tab w:val="clear" w:pos="-720"/>
                <w:tab w:val="clear" w:pos="360"/>
              </w:tabs>
              <w:ind w:left="547" w:hanging="547"/>
            </w:pPr>
            <w:r>
              <w:rPr>
                <w:color w:val="000000" w:themeColor="text1"/>
              </w:rPr>
              <w:lastRenderedPageBreak/>
              <w:t>W</w:t>
            </w:r>
            <w:r w:rsidR="00907A4B">
              <w:rPr>
                <w:color w:val="000000" w:themeColor="text1"/>
              </w:rPr>
              <w:t>hat are your policies and procedures for reporting views of responsible officials</w:t>
            </w:r>
            <w:r w:rsidR="00EA679B">
              <w:rPr>
                <w:color w:val="000000" w:themeColor="text1"/>
              </w:rPr>
              <w:t>, when applicable,</w:t>
            </w:r>
            <w:r w:rsidR="008A3DA9">
              <w:rPr>
                <w:color w:val="000000" w:themeColor="text1"/>
              </w:rPr>
              <w:t xml:space="preserve"> concerning finding</w:t>
            </w:r>
            <w:r w:rsidR="00EA679B">
              <w:rPr>
                <w:color w:val="000000" w:themeColor="text1"/>
              </w:rPr>
              <w:t>s</w:t>
            </w:r>
            <w:r w:rsidR="008A3DA9">
              <w:rPr>
                <w:color w:val="000000" w:themeColor="text1"/>
              </w:rPr>
              <w:t>, conclusions, and recommendations on deficiencies</w:t>
            </w:r>
            <w:r w:rsidR="00E53828">
              <w:rPr>
                <w:color w:val="000000" w:themeColor="text1"/>
              </w:rPr>
              <w:t xml:space="preserve"> in</w:t>
            </w:r>
            <w:r w:rsidR="0065008D">
              <w:rPr>
                <w:color w:val="000000" w:themeColor="text1"/>
              </w:rPr>
              <w:t xml:space="preserve"> internal control, fraud, noncompliance with </w:t>
            </w:r>
            <w:r w:rsidR="00765FFA">
              <w:rPr>
                <w:color w:val="000000" w:themeColor="text1"/>
              </w:rPr>
              <w:t>provisions laws, regulations, contracts, or grant agreements, or abuse</w:t>
            </w:r>
            <w:r w:rsidR="00EF5092">
              <w:rPr>
                <w:color w:val="000000" w:themeColor="text1"/>
              </w:rPr>
              <w:t>;</w:t>
            </w:r>
            <w:r w:rsidR="00765FFA">
              <w:rPr>
                <w:color w:val="000000" w:themeColor="text1"/>
              </w:rPr>
              <w:t xml:space="preserve"> or in</w:t>
            </w:r>
            <w:r w:rsidR="00E53828">
              <w:rPr>
                <w:color w:val="000000" w:themeColor="text1"/>
              </w:rPr>
              <w:t>dicat</w:t>
            </w:r>
            <w:r w:rsidR="00EF5092">
              <w:rPr>
                <w:color w:val="000000" w:themeColor="text1"/>
              </w:rPr>
              <w:t>ing</w:t>
            </w:r>
            <w:r w:rsidR="00E53828">
              <w:rPr>
                <w:color w:val="000000" w:themeColor="text1"/>
              </w:rPr>
              <w:t xml:space="preserve"> in the report that comments were not provided</w:t>
            </w:r>
            <w:r w:rsidR="00907A4B">
              <w:rPr>
                <w:color w:val="000000" w:themeColor="text1"/>
              </w:rPr>
              <w:t>? (GAS</w:t>
            </w:r>
            <w:r w:rsidR="00A2129E">
              <w:rPr>
                <w:color w:val="000000" w:themeColor="text1"/>
              </w:rPr>
              <w:t>,</w:t>
            </w:r>
            <w:r w:rsidR="00907A4B">
              <w:rPr>
                <w:color w:val="000000" w:themeColor="text1"/>
              </w:rPr>
              <w:t xml:space="preserve"> 5.32</w:t>
            </w:r>
            <w:r w:rsidR="00E53828">
              <w:rPr>
                <w:color w:val="000000" w:themeColor="text1"/>
              </w:rPr>
              <w:t xml:space="preserve">, </w:t>
            </w:r>
            <w:r w:rsidR="00907A4B">
              <w:rPr>
                <w:color w:val="000000" w:themeColor="text1"/>
              </w:rPr>
              <w:t>5.38)</w:t>
            </w:r>
          </w:p>
        </w:tc>
        <w:tc>
          <w:tcPr>
            <w:tcW w:w="4836" w:type="dxa"/>
          </w:tcPr>
          <w:p w:rsidR="00907A4B" w:rsidRPr="00F41CAF" w:rsidRDefault="00907A4B"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907A4B" w:rsidRDefault="00907A4B" w:rsidP="00F36B38">
            <w:pPr>
              <w:pStyle w:val="Header"/>
              <w:widowControl/>
              <w:tabs>
                <w:tab w:val="clear" w:pos="4320"/>
                <w:tab w:val="clear" w:pos="8640"/>
              </w:tabs>
              <w:rPr>
                <w:rFonts w:ascii="Times New Roman" w:hAnsi="Times New Roman"/>
                <w:sz w:val="22"/>
                <w:szCs w:val="22"/>
              </w:rPr>
            </w:pPr>
          </w:p>
        </w:tc>
      </w:tr>
      <w:tr w:rsidR="008A3DA9" w:rsidRPr="00F41CAF" w:rsidTr="008A3DA9">
        <w:trPr>
          <w:trHeight w:val="323"/>
        </w:trPr>
        <w:tc>
          <w:tcPr>
            <w:tcW w:w="4836" w:type="dxa"/>
            <w:tcBorders>
              <w:top w:val="single" w:sz="4" w:space="0" w:color="auto"/>
              <w:left w:val="single" w:sz="4" w:space="0" w:color="auto"/>
              <w:bottom w:val="single" w:sz="4" w:space="0" w:color="auto"/>
              <w:right w:val="single" w:sz="4" w:space="0" w:color="auto"/>
            </w:tcBorders>
          </w:tcPr>
          <w:p w:rsidR="008A3DA9" w:rsidRPr="008A3DA9" w:rsidRDefault="008A3DA9" w:rsidP="008557C4">
            <w:pPr>
              <w:pStyle w:val="RegTableTxt5"/>
              <w:tabs>
                <w:tab w:val="clear" w:pos="-720"/>
                <w:tab w:val="clear" w:pos="360"/>
              </w:tabs>
              <w:ind w:left="547" w:hanging="547"/>
              <w:rPr>
                <w:color w:val="000000" w:themeColor="text1"/>
              </w:rPr>
            </w:pPr>
            <w:r>
              <w:rPr>
                <w:color w:val="000000" w:themeColor="text1"/>
              </w:rPr>
              <w:t>What are your policies and procedures for including a copy of the officials’ comments or summary of the comments, and an evaluation of the comments</w:t>
            </w:r>
            <w:r w:rsidR="00461956">
              <w:rPr>
                <w:color w:val="000000" w:themeColor="text1"/>
              </w:rPr>
              <w:t xml:space="preserve"> in the report</w:t>
            </w:r>
            <w:r>
              <w:rPr>
                <w:color w:val="000000" w:themeColor="text1"/>
              </w:rPr>
              <w:t>? (GAS</w:t>
            </w:r>
            <w:r w:rsidR="00A2129E">
              <w:rPr>
                <w:color w:val="000000" w:themeColor="text1"/>
              </w:rPr>
              <w:t>,</w:t>
            </w:r>
            <w:r>
              <w:rPr>
                <w:color w:val="000000" w:themeColor="text1"/>
              </w:rPr>
              <w:t xml:space="preserve"> 5.34-5.35)</w:t>
            </w:r>
          </w:p>
        </w:tc>
        <w:tc>
          <w:tcPr>
            <w:tcW w:w="4836" w:type="dxa"/>
            <w:tcBorders>
              <w:top w:val="single" w:sz="4" w:space="0" w:color="auto"/>
              <w:left w:val="single" w:sz="4" w:space="0" w:color="auto"/>
              <w:bottom w:val="single" w:sz="4" w:space="0" w:color="auto"/>
              <w:right w:val="single" w:sz="4" w:space="0" w:color="auto"/>
            </w:tcBorders>
          </w:tcPr>
          <w:p w:rsidR="008A3DA9" w:rsidRPr="00F41CAF" w:rsidRDefault="008A3DA9" w:rsidP="008A3DA9">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Borders>
              <w:top w:val="single" w:sz="4" w:space="0" w:color="auto"/>
              <w:left w:val="single" w:sz="4" w:space="0" w:color="auto"/>
              <w:bottom w:val="single" w:sz="4" w:space="0" w:color="auto"/>
              <w:right w:val="single" w:sz="4" w:space="0" w:color="auto"/>
            </w:tcBorders>
          </w:tcPr>
          <w:p w:rsidR="008A3DA9" w:rsidRDefault="008A3DA9" w:rsidP="008A3DA9">
            <w:pPr>
              <w:pStyle w:val="Header"/>
              <w:widowControl/>
              <w:tabs>
                <w:tab w:val="clear" w:pos="4320"/>
                <w:tab w:val="clear" w:pos="8640"/>
              </w:tabs>
              <w:rPr>
                <w:rFonts w:ascii="Times New Roman" w:hAnsi="Times New Roman"/>
                <w:sz w:val="22"/>
                <w:szCs w:val="22"/>
              </w:rPr>
            </w:pPr>
          </w:p>
        </w:tc>
      </w:tr>
      <w:tr w:rsidR="008A3DA9" w:rsidRPr="00F41CAF" w:rsidTr="008A3DA9">
        <w:trPr>
          <w:trHeight w:val="323"/>
        </w:trPr>
        <w:tc>
          <w:tcPr>
            <w:tcW w:w="4836" w:type="dxa"/>
          </w:tcPr>
          <w:p w:rsidR="008A3DA9" w:rsidRDefault="008A3DA9" w:rsidP="00871C67">
            <w:pPr>
              <w:pStyle w:val="RegTableTxt5"/>
              <w:tabs>
                <w:tab w:val="clear" w:pos="-720"/>
                <w:tab w:val="clear" w:pos="360"/>
              </w:tabs>
              <w:ind w:left="547" w:hanging="547"/>
            </w:pPr>
            <w:r>
              <w:rPr>
                <w:color w:val="000000" w:themeColor="text1"/>
              </w:rPr>
              <w:t>What are your policies and procedures for evaluating the validity of the comments when they are inconsistent with the findings</w:t>
            </w:r>
            <w:r w:rsidR="00082031">
              <w:rPr>
                <w:color w:val="000000" w:themeColor="text1"/>
              </w:rPr>
              <w:t>, conclusions,</w:t>
            </w:r>
            <w:r>
              <w:rPr>
                <w:color w:val="000000" w:themeColor="text1"/>
              </w:rPr>
              <w:t xml:space="preserve"> </w:t>
            </w:r>
            <w:r w:rsidR="00047FEC">
              <w:rPr>
                <w:color w:val="000000" w:themeColor="text1"/>
              </w:rPr>
              <w:t>or</w:t>
            </w:r>
            <w:r>
              <w:rPr>
                <w:color w:val="000000" w:themeColor="text1"/>
              </w:rPr>
              <w:t xml:space="preserve"> recommendations</w:t>
            </w:r>
            <w:r w:rsidR="00DF5D3C">
              <w:rPr>
                <w:color w:val="000000" w:themeColor="text1"/>
              </w:rPr>
              <w:t xml:space="preserve">, or when planned corrective action </w:t>
            </w:r>
            <w:r w:rsidR="00082031">
              <w:rPr>
                <w:color w:val="000000" w:themeColor="text1"/>
              </w:rPr>
              <w:t>is inadequate</w:t>
            </w:r>
            <w:r w:rsidR="00871C67">
              <w:rPr>
                <w:color w:val="000000" w:themeColor="text1"/>
              </w:rPr>
              <w:t>;</w:t>
            </w:r>
            <w:r w:rsidR="00DF5D3C">
              <w:rPr>
                <w:color w:val="000000" w:themeColor="text1"/>
              </w:rPr>
              <w:t xml:space="preserve"> </w:t>
            </w:r>
            <w:r>
              <w:rPr>
                <w:color w:val="000000" w:themeColor="text1"/>
              </w:rPr>
              <w:t>and follow</w:t>
            </w:r>
            <w:r w:rsidR="00082031">
              <w:rPr>
                <w:color w:val="000000" w:themeColor="text1"/>
              </w:rPr>
              <w:t>ing</w:t>
            </w:r>
            <w:r>
              <w:rPr>
                <w:color w:val="000000" w:themeColor="text1"/>
              </w:rPr>
              <w:t>-up and revis</w:t>
            </w:r>
            <w:r w:rsidR="00082031">
              <w:rPr>
                <w:color w:val="000000" w:themeColor="text1"/>
              </w:rPr>
              <w:t>ing</w:t>
            </w:r>
            <w:r>
              <w:rPr>
                <w:color w:val="000000" w:themeColor="text1"/>
              </w:rPr>
              <w:t xml:space="preserve"> the report as necessary? (GAS</w:t>
            </w:r>
            <w:r w:rsidR="00A2129E">
              <w:rPr>
                <w:color w:val="000000" w:themeColor="text1"/>
              </w:rPr>
              <w:t>,</w:t>
            </w:r>
            <w:r>
              <w:rPr>
                <w:color w:val="000000" w:themeColor="text1"/>
              </w:rPr>
              <w:t xml:space="preserve"> 5.37)</w:t>
            </w:r>
          </w:p>
        </w:tc>
        <w:tc>
          <w:tcPr>
            <w:tcW w:w="4836" w:type="dxa"/>
          </w:tcPr>
          <w:p w:rsidR="008A3DA9" w:rsidRPr="00F41CAF" w:rsidRDefault="008A3DA9" w:rsidP="008A3DA9">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8A3DA9" w:rsidRDefault="008A3DA9" w:rsidP="008A3DA9">
            <w:pPr>
              <w:pStyle w:val="Header"/>
              <w:widowControl/>
              <w:tabs>
                <w:tab w:val="clear" w:pos="4320"/>
                <w:tab w:val="clear" w:pos="8640"/>
              </w:tabs>
              <w:rPr>
                <w:rFonts w:ascii="Times New Roman" w:hAnsi="Times New Roman"/>
                <w:sz w:val="22"/>
                <w:szCs w:val="22"/>
              </w:rPr>
            </w:pPr>
          </w:p>
        </w:tc>
      </w:tr>
      <w:tr w:rsidR="005E2A35" w:rsidRPr="00F41CAF" w:rsidTr="00F36B38">
        <w:trPr>
          <w:trHeight w:val="323"/>
        </w:trPr>
        <w:tc>
          <w:tcPr>
            <w:tcW w:w="14508" w:type="dxa"/>
            <w:gridSpan w:val="3"/>
          </w:tcPr>
          <w:p w:rsidR="005E2A35" w:rsidRDefault="00380AE3" w:rsidP="008557C4">
            <w:pPr>
              <w:pStyle w:val="RegTableTxt5"/>
              <w:keepNext/>
              <w:numPr>
                <w:ilvl w:val="0"/>
                <w:numId w:val="0"/>
              </w:numPr>
              <w:spacing w:before="60" w:after="60"/>
            </w:pPr>
            <w:r>
              <w:rPr>
                <w:rFonts w:ascii="Arial" w:hAnsi="Arial" w:cs="Arial"/>
                <w:b/>
                <w:color w:val="333399"/>
              </w:rPr>
              <w:t xml:space="preserve">Additional </w:t>
            </w:r>
            <w:r w:rsidR="00CE0A70">
              <w:rPr>
                <w:rFonts w:ascii="Arial" w:hAnsi="Arial" w:cs="Arial"/>
                <w:b/>
                <w:color w:val="333399"/>
              </w:rPr>
              <w:t>Fieldwork and Reporting Standards for Review Engagements and Agreed-Upon Procedures Engagements</w:t>
            </w:r>
          </w:p>
        </w:tc>
      </w:tr>
      <w:tr w:rsidR="00231C8F" w:rsidRPr="00F41CAF" w:rsidTr="00F36B38">
        <w:tc>
          <w:tcPr>
            <w:tcW w:w="4836" w:type="dxa"/>
          </w:tcPr>
          <w:p w:rsidR="00231C8F" w:rsidRPr="00E70B6B" w:rsidRDefault="00231C8F" w:rsidP="008557C4">
            <w:pPr>
              <w:pStyle w:val="RegTableTxt5"/>
              <w:tabs>
                <w:tab w:val="clear" w:pos="-720"/>
                <w:tab w:val="clear" w:pos="360"/>
              </w:tabs>
              <w:ind w:left="547" w:hanging="547"/>
              <w:rPr>
                <w:snapToGrid/>
              </w:rPr>
            </w:pPr>
            <w:r>
              <w:t xml:space="preserve">What are your policies and procedures for ensuring that auditors communicate significant deficiencies; material weaknesses; instances of fraud, noncompliance with </w:t>
            </w:r>
            <w:r>
              <w:lastRenderedPageBreak/>
              <w:t>provisions of laws, regulations, contracts, or grant agreements; or abuse</w:t>
            </w:r>
            <w:r w:rsidR="00CE0A70">
              <w:t xml:space="preserve"> to the audited entity and those charged with governance</w:t>
            </w:r>
            <w:r>
              <w:t>? (GAS, 5.49, 5.59)</w:t>
            </w:r>
          </w:p>
        </w:tc>
        <w:tc>
          <w:tcPr>
            <w:tcW w:w="4836" w:type="dxa"/>
          </w:tcPr>
          <w:p w:rsidR="00231C8F" w:rsidRPr="00F41CAF" w:rsidRDefault="00231C8F" w:rsidP="00F36B38">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231C8F" w:rsidRPr="00F41CAF" w:rsidRDefault="00231C8F" w:rsidP="00F36B38">
            <w:pPr>
              <w:pStyle w:val="Header"/>
              <w:widowControl/>
              <w:tabs>
                <w:tab w:val="clear" w:pos="4320"/>
                <w:tab w:val="clear" w:pos="8640"/>
              </w:tabs>
              <w:rPr>
                <w:rFonts w:ascii="Times New Roman" w:hAnsi="Times New Roman"/>
                <w:sz w:val="22"/>
                <w:szCs w:val="22"/>
              </w:rPr>
            </w:pPr>
          </w:p>
        </w:tc>
      </w:tr>
      <w:tr w:rsidR="00B75D78" w:rsidRPr="00F41CAF" w:rsidTr="00FE7051">
        <w:trPr>
          <w:trHeight w:val="323"/>
        </w:trPr>
        <w:tc>
          <w:tcPr>
            <w:tcW w:w="4836" w:type="dxa"/>
          </w:tcPr>
          <w:p w:rsidR="00B75D78" w:rsidRPr="00B75D78" w:rsidRDefault="009C2267" w:rsidP="008557C4">
            <w:pPr>
              <w:pStyle w:val="RegTableTxt5"/>
              <w:tabs>
                <w:tab w:val="clear" w:pos="-720"/>
                <w:tab w:val="clear" w:pos="360"/>
              </w:tabs>
              <w:ind w:left="547" w:hanging="547"/>
              <w:rPr>
                <w:snapToGrid/>
              </w:rPr>
            </w:pPr>
            <w:r>
              <w:lastRenderedPageBreak/>
              <w:t>What are your policies and procedures to ensure auditors establish an understanding with the audited entity regarding the services to be performed for each engagement?  (GAS, 5.54</w:t>
            </w:r>
            <w:r w:rsidR="00A90214">
              <w:t>,</w:t>
            </w:r>
            <w:r>
              <w:t xml:space="preserve"> 5.64)</w:t>
            </w:r>
          </w:p>
        </w:tc>
        <w:tc>
          <w:tcPr>
            <w:tcW w:w="4836" w:type="dxa"/>
          </w:tcPr>
          <w:p w:rsidR="00B75D78" w:rsidRPr="00F41CAF" w:rsidRDefault="00B75D78"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B75D78" w:rsidRDefault="00B75D78" w:rsidP="000B193E">
            <w:pPr>
              <w:pStyle w:val="Header"/>
              <w:widowControl/>
              <w:tabs>
                <w:tab w:val="clear" w:pos="4320"/>
                <w:tab w:val="clear" w:pos="8640"/>
              </w:tabs>
              <w:rPr>
                <w:rFonts w:ascii="Times New Roman" w:hAnsi="Times New Roman"/>
                <w:sz w:val="22"/>
                <w:szCs w:val="22"/>
              </w:rPr>
            </w:pPr>
          </w:p>
        </w:tc>
      </w:tr>
      <w:tr w:rsidR="00C908DE" w:rsidRPr="00F41CAF" w:rsidTr="00C908DE">
        <w:trPr>
          <w:trHeight w:val="323"/>
        </w:trPr>
        <w:tc>
          <w:tcPr>
            <w:tcW w:w="4836" w:type="dxa"/>
          </w:tcPr>
          <w:p w:rsidR="00C908DE" w:rsidRPr="00B75D78" w:rsidRDefault="00C908DE" w:rsidP="008557C4">
            <w:pPr>
              <w:pStyle w:val="RegTableTxt5"/>
              <w:tabs>
                <w:tab w:val="clear" w:pos="-720"/>
                <w:tab w:val="clear" w:pos="360"/>
              </w:tabs>
              <w:ind w:left="547" w:hanging="547"/>
              <w:rPr>
                <w:snapToGrid/>
              </w:rPr>
            </w:pPr>
            <w:r>
              <w:t xml:space="preserve">What are your policies and procedures to ensure that (i) a review report conclusion be in the form of a negative assurance and (ii) an agreed-upon procedures report be </w:t>
            </w:r>
            <w:r w:rsidR="00203B49">
              <w:t>in a form</w:t>
            </w:r>
            <w:r>
              <w:t xml:space="preserve"> of procedures and findings? (GAS, 5.56, 5.66)</w:t>
            </w:r>
          </w:p>
        </w:tc>
        <w:tc>
          <w:tcPr>
            <w:tcW w:w="4836" w:type="dxa"/>
          </w:tcPr>
          <w:p w:rsidR="00C908DE" w:rsidRPr="00F41CAF" w:rsidRDefault="00C908DE" w:rsidP="00C908D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908DE" w:rsidRDefault="00C908DE" w:rsidP="00C908DE">
            <w:pPr>
              <w:pStyle w:val="Header"/>
              <w:widowControl/>
              <w:tabs>
                <w:tab w:val="clear" w:pos="4320"/>
                <w:tab w:val="clear" w:pos="8640"/>
              </w:tabs>
              <w:rPr>
                <w:rFonts w:ascii="Times New Roman" w:hAnsi="Times New Roman"/>
                <w:sz w:val="22"/>
                <w:szCs w:val="22"/>
              </w:rPr>
            </w:pPr>
          </w:p>
        </w:tc>
      </w:tr>
      <w:tr w:rsidR="00C908DE" w:rsidRPr="00F41CAF" w:rsidTr="00C908DE">
        <w:trPr>
          <w:trHeight w:val="323"/>
        </w:trPr>
        <w:tc>
          <w:tcPr>
            <w:tcW w:w="4836" w:type="dxa"/>
          </w:tcPr>
          <w:p w:rsidR="00C908DE" w:rsidRPr="00B75D78" w:rsidRDefault="00C908DE" w:rsidP="00695A2B">
            <w:pPr>
              <w:pStyle w:val="RegTableTxt5"/>
              <w:tabs>
                <w:tab w:val="clear" w:pos="-720"/>
                <w:tab w:val="clear" w:pos="360"/>
              </w:tabs>
              <w:ind w:left="547" w:hanging="547"/>
              <w:rPr>
                <w:snapToGrid/>
              </w:rPr>
            </w:pPr>
            <w:r>
              <w:t xml:space="preserve">What are your policies and procedures to ensure that a review </w:t>
            </w:r>
            <w:r w:rsidR="00C57E88">
              <w:t xml:space="preserve">and an agreed-upon-procedures </w:t>
            </w:r>
            <w:r w:rsidR="006D401C">
              <w:t xml:space="preserve">engagement </w:t>
            </w:r>
            <w:r w:rsidR="00C57E88">
              <w:t xml:space="preserve">report </w:t>
            </w:r>
            <w:r>
              <w:t>include</w:t>
            </w:r>
            <w:r w:rsidR="00381CDC">
              <w:t>s</w:t>
            </w:r>
            <w:r>
              <w:t xml:space="preserve"> a statement that </w:t>
            </w:r>
            <w:r w:rsidR="00381CDC">
              <w:t xml:space="preserve">a review </w:t>
            </w:r>
            <w:r>
              <w:t xml:space="preserve">is </w:t>
            </w:r>
            <w:r w:rsidR="00C57E88">
              <w:t xml:space="preserve">substantially </w:t>
            </w:r>
            <w:r>
              <w:t xml:space="preserve">less in scope than an </w:t>
            </w:r>
            <w:r w:rsidR="00C57E88">
              <w:t xml:space="preserve">audit and an </w:t>
            </w:r>
            <w:r>
              <w:t>examination</w:t>
            </w:r>
            <w:r w:rsidR="00381CDC">
              <w:t>, and an agreed-upon procedures</w:t>
            </w:r>
            <w:r>
              <w:t xml:space="preserve"> engagement </w:t>
            </w:r>
            <w:r w:rsidR="00381CDC">
              <w:t xml:space="preserve">is </w:t>
            </w:r>
            <w:r w:rsidR="00C57E88">
              <w:t xml:space="preserve">substantially </w:t>
            </w:r>
            <w:r w:rsidR="00381CDC">
              <w:t xml:space="preserve">less in scope than an </w:t>
            </w:r>
            <w:r w:rsidR="00C57E88">
              <w:t>audit</w:t>
            </w:r>
            <w:r w:rsidR="00871C67">
              <w:t xml:space="preserve"> and examination engagement</w:t>
            </w:r>
            <w:r>
              <w:t>? (GAS, 5.57, 5.67)</w:t>
            </w:r>
          </w:p>
        </w:tc>
        <w:tc>
          <w:tcPr>
            <w:tcW w:w="4836" w:type="dxa"/>
          </w:tcPr>
          <w:p w:rsidR="00C908DE" w:rsidRPr="00F41CAF" w:rsidRDefault="00C908DE" w:rsidP="007D4AC9">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908DE" w:rsidRDefault="00C908DE" w:rsidP="00C908DE">
            <w:pPr>
              <w:pStyle w:val="Header"/>
              <w:widowControl/>
              <w:tabs>
                <w:tab w:val="clear" w:pos="4320"/>
                <w:tab w:val="clear" w:pos="8640"/>
              </w:tabs>
              <w:rPr>
                <w:rFonts w:ascii="Times New Roman" w:hAnsi="Times New Roman"/>
                <w:sz w:val="22"/>
                <w:szCs w:val="22"/>
              </w:rPr>
            </w:pPr>
          </w:p>
        </w:tc>
      </w:tr>
      <w:tr w:rsidR="00C14F5C" w:rsidRPr="00033B59" w:rsidTr="00FE7051">
        <w:tc>
          <w:tcPr>
            <w:tcW w:w="14508" w:type="dxa"/>
            <w:gridSpan w:val="3"/>
          </w:tcPr>
          <w:p w:rsidR="00C14F5C" w:rsidRPr="00033B59" w:rsidRDefault="00A74D64" w:rsidP="00C14F5C">
            <w:pPr>
              <w:pStyle w:val="ChTblTxt"/>
            </w:pPr>
            <w:r>
              <w:t>6</w:t>
            </w:r>
            <w:r w:rsidR="007C7EAD">
              <w:t xml:space="preserve">. </w:t>
            </w:r>
            <w:r>
              <w:t xml:space="preserve"> FIELD WORK STANDARDS FOR </w:t>
            </w:r>
            <w:r w:rsidRPr="00712654">
              <w:t>PERFORMANCE AUDITS</w:t>
            </w:r>
            <w:r>
              <w:t xml:space="preserve"> </w:t>
            </w:r>
          </w:p>
        </w:tc>
      </w:tr>
      <w:tr w:rsidR="00A74D64" w:rsidRPr="00033B59" w:rsidTr="00FE7051">
        <w:tc>
          <w:tcPr>
            <w:tcW w:w="14508" w:type="dxa"/>
            <w:gridSpan w:val="3"/>
          </w:tcPr>
          <w:p w:rsidR="00A74D64" w:rsidRDefault="00A74D64" w:rsidP="00DC448F">
            <w:pPr>
              <w:pStyle w:val="ChTblTxt"/>
            </w:pPr>
            <w:r>
              <w:t>Planning</w:t>
            </w:r>
          </w:p>
        </w:tc>
      </w:tr>
      <w:tr w:rsidR="00C14F5C" w:rsidRPr="00F41CAF" w:rsidTr="00FE7051">
        <w:tc>
          <w:tcPr>
            <w:tcW w:w="4836" w:type="dxa"/>
          </w:tcPr>
          <w:p w:rsidR="00C14F5C" w:rsidRPr="00F71E6F" w:rsidRDefault="00C14F5C" w:rsidP="00EF5092">
            <w:pPr>
              <w:pStyle w:val="RegTabTxt6"/>
              <w:tabs>
                <w:tab w:val="clear" w:pos="-1440"/>
                <w:tab w:val="clear" w:pos="-720"/>
              </w:tabs>
            </w:pPr>
            <w:r w:rsidRPr="00F71E6F">
              <w:t>What are your policies and procedures to ensure the work is adequately planned</w:t>
            </w:r>
            <w:r w:rsidR="00EF5092">
              <w:t xml:space="preserve"> and</w:t>
            </w:r>
            <w:r w:rsidR="00FE584E">
              <w:t xml:space="preserve"> documented,</w:t>
            </w:r>
            <w:r w:rsidRPr="00F71E6F">
              <w:t xml:space="preserve"> and updates to the plan are made, as necessary, to accomplish the audit objectives? (GAS, 6.06-6.0</w:t>
            </w:r>
            <w:r w:rsidR="00FE584E">
              <w:t>7</w:t>
            </w:r>
            <w:r w:rsidRPr="00F71E6F">
              <w:t>)</w:t>
            </w:r>
          </w:p>
        </w:tc>
        <w:tc>
          <w:tcPr>
            <w:tcW w:w="4836" w:type="dxa"/>
          </w:tcPr>
          <w:p w:rsidR="00C14F5C" w:rsidRPr="00F41CAF" w:rsidRDefault="00C14F5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14F5C" w:rsidRPr="00F41CAF" w:rsidRDefault="00C14F5C" w:rsidP="000B193E">
            <w:pPr>
              <w:pStyle w:val="Header"/>
              <w:widowControl/>
              <w:tabs>
                <w:tab w:val="clear" w:pos="4320"/>
                <w:tab w:val="clear" w:pos="8640"/>
              </w:tabs>
              <w:rPr>
                <w:rFonts w:ascii="Times New Roman" w:hAnsi="Times New Roman"/>
                <w:sz w:val="22"/>
                <w:szCs w:val="22"/>
              </w:rPr>
            </w:pPr>
          </w:p>
        </w:tc>
      </w:tr>
      <w:tr w:rsidR="00C14F5C" w:rsidRPr="00F41CAF" w:rsidTr="00FE7051">
        <w:trPr>
          <w:trHeight w:val="323"/>
        </w:trPr>
        <w:tc>
          <w:tcPr>
            <w:tcW w:w="4836" w:type="dxa"/>
          </w:tcPr>
          <w:p w:rsidR="00C14F5C" w:rsidRPr="00C33EAC" w:rsidRDefault="00C14F5C" w:rsidP="008557C4">
            <w:pPr>
              <w:pStyle w:val="RegTabTxt6"/>
              <w:tabs>
                <w:tab w:val="clear" w:pos="-1440"/>
                <w:tab w:val="clear" w:pos="-720"/>
              </w:tabs>
            </w:pPr>
            <w:r w:rsidRPr="00C33EAC">
              <w:lastRenderedPageBreak/>
              <w:t>What are your policies and procedures to ensure the work is designed to obtain sufficient, appropriate evidence to support the auditors’ findings and conclusions in relation to the audit objectives and to reduce audit risk to an acceptable level? (GAS, 6.10)</w:t>
            </w:r>
          </w:p>
        </w:tc>
        <w:tc>
          <w:tcPr>
            <w:tcW w:w="4836" w:type="dxa"/>
          </w:tcPr>
          <w:p w:rsidR="00C14F5C" w:rsidRPr="00F41CAF" w:rsidRDefault="00C14F5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14F5C" w:rsidRPr="00F41CAF" w:rsidRDefault="00C14F5C" w:rsidP="000B193E">
            <w:pPr>
              <w:pStyle w:val="Header"/>
              <w:widowControl/>
              <w:tabs>
                <w:tab w:val="clear" w:pos="4320"/>
                <w:tab w:val="clear" w:pos="8640"/>
              </w:tabs>
              <w:rPr>
                <w:rFonts w:ascii="Times New Roman" w:hAnsi="Times New Roman"/>
                <w:sz w:val="22"/>
                <w:szCs w:val="22"/>
              </w:rPr>
            </w:pPr>
          </w:p>
        </w:tc>
      </w:tr>
      <w:tr w:rsidR="00C14F5C" w:rsidRPr="00F41CAF" w:rsidTr="00FE4855">
        <w:trPr>
          <w:trHeight w:val="278"/>
        </w:trPr>
        <w:tc>
          <w:tcPr>
            <w:tcW w:w="4836" w:type="dxa"/>
          </w:tcPr>
          <w:p w:rsidR="00C14F5C" w:rsidRPr="002C55A7" w:rsidRDefault="00C14F5C" w:rsidP="008557C4">
            <w:pPr>
              <w:pStyle w:val="RegTabTxt6"/>
              <w:tabs>
                <w:tab w:val="clear" w:pos="-1440"/>
                <w:tab w:val="clear" w:pos="-720"/>
              </w:tabs>
            </w:pPr>
            <w:r w:rsidRPr="002C55A7">
              <w:t>What are your policies and procedures to ensure auditors assess audit risk and significance within the context of their audit objectives? (GAS, 6.11)</w:t>
            </w:r>
          </w:p>
        </w:tc>
        <w:tc>
          <w:tcPr>
            <w:tcW w:w="4836" w:type="dxa"/>
          </w:tcPr>
          <w:p w:rsidR="00C14F5C" w:rsidRPr="00F41CAF" w:rsidRDefault="00C14F5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14F5C" w:rsidRPr="00F41CAF" w:rsidRDefault="00C14F5C" w:rsidP="000B193E">
            <w:pPr>
              <w:pStyle w:val="Header"/>
              <w:widowControl/>
              <w:tabs>
                <w:tab w:val="clear" w:pos="4320"/>
                <w:tab w:val="clear" w:pos="8640"/>
              </w:tabs>
              <w:rPr>
                <w:rFonts w:ascii="Times New Roman" w:hAnsi="Times New Roman"/>
                <w:sz w:val="22"/>
                <w:szCs w:val="22"/>
              </w:rPr>
            </w:pPr>
          </w:p>
        </w:tc>
      </w:tr>
      <w:tr w:rsidR="00C14F5C" w:rsidRPr="00F41CAF" w:rsidTr="00FE7051">
        <w:trPr>
          <w:trHeight w:val="864"/>
        </w:trPr>
        <w:tc>
          <w:tcPr>
            <w:tcW w:w="4836" w:type="dxa"/>
          </w:tcPr>
          <w:p w:rsidR="00C14F5C" w:rsidRPr="007B74A3" w:rsidRDefault="00C14F5C" w:rsidP="008557C4">
            <w:pPr>
              <w:pStyle w:val="RegTabTxt6"/>
              <w:tabs>
                <w:tab w:val="clear" w:pos="-1440"/>
                <w:tab w:val="clear" w:pos="-720"/>
              </w:tabs>
              <w:rPr>
                <w:snapToGrid/>
              </w:rPr>
            </w:pPr>
            <w:r w:rsidRPr="00F41CAF">
              <w:t>What are your policies and procedures to</w:t>
            </w:r>
            <w:r>
              <w:t xml:space="preserve">: </w:t>
            </w:r>
            <w:r w:rsidR="00FF7563">
              <w:t>(</w:t>
            </w:r>
            <w:r w:rsidRPr="00F41CAF">
              <w:t>GAS,</w:t>
            </w:r>
            <w:r>
              <w:t> </w:t>
            </w:r>
            <w:r w:rsidRPr="00F41CAF">
              <w:t>6.12)</w:t>
            </w:r>
          </w:p>
          <w:p w:rsidR="00C14F5C" w:rsidRPr="007B74A3" w:rsidRDefault="00C14F5C" w:rsidP="008557C4">
            <w:pPr>
              <w:keepNext/>
              <w:keepLines/>
              <w:widowControl/>
              <w:numPr>
                <w:ilvl w:val="2"/>
                <w:numId w:val="14"/>
              </w:numPr>
              <w:tabs>
                <w:tab w:val="clear" w:pos="360"/>
              </w:tabs>
              <w:spacing w:after="80"/>
              <w:ind w:left="835" w:hanging="288"/>
              <w:rPr>
                <w:rFonts w:ascii="Times New Roman" w:hAnsi="Times New Roman"/>
                <w:snapToGrid/>
                <w:sz w:val="22"/>
                <w:szCs w:val="22"/>
              </w:rPr>
            </w:pPr>
            <w:r>
              <w:rPr>
                <w:rFonts w:ascii="Times New Roman" w:hAnsi="Times New Roman"/>
                <w:sz w:val="22"/>
                <w:szCs w:val="22"/>
              </w:rPr>
              <w:t>I</w:t>
            </w:r>
            <w:r w:rsidRPr="00F41CAF">
              <w:rPr>
                <w:rFonts w:ascii="Times New Roman" w:hAnsi="Times New Roman"/>
                <w:sz w:val="22"/>
                <w:szCs w:val="22"/>
              </w:rPr>
              <w:t>dentify criteria</w:t>
            </w:r>
            <w:r w:rsidR="00496CAD">
              <w:rPr>
                <w:rFonts w:ascii="Times New Roman" w:hAnsi="Times New Roman"/>
                <w:sz w:val="22"/>
                <w:szCs w:val="22"/>
              </w:rPr>
              <w:t>,</w:t>
            </w:r>
            <w:r w:rsidRPr="00F41CAF">
              <w:rPr>
                <w:rFonts w:ascii="Times New Roman" w:hAnsi="Times New Roman"/>
                <w:sz w:val="22"/>
                <w:szCs w:val="22"/>
              </w:rPr>
              <w:t xml:space="preserve"> and </w:t>
            </w:r>
            <w:r w:rsidR="00496CAD">
              <w:rPr>
                <w:rFonts w:ascii="Times New Roman" w:hAnsi="Times New Roman"/>
                <w:sz w:val="22"/>
                <w:szCs w:val="22"/>
              </w:rPr>
              <w:t xml:space="preserve">potential </w:t>
            </w:r>
            <w:r w:rsidRPr="00F41CAF">
              <w:rPr>
                <w:rFonts w:ascii="Times New Roman" w:hAnsi="Times New Roman"/>
                <w:sz w:val="22"/>
                <w:szCs w:val="22"/>
              </w:rPr>
              <w:t>sources</w:t>
            </w:r>
            <w:r w:rsidR="00496CAD">
              <w:rPr>
                <w:rFonts w:ascii="Times New Roman" w:hAnsi="Times New Roman"/>
                <w:sz w:val="22"/>
                <w:szCs w:val="22"/>
              </w:rPr>
              <w:t>,</w:t>
            </w:r>
            <w:r w:rsidR="00C3351B">
              <w:rPr>
                <w:rFonts w:ascii="Times New Roman" w:hAnsi="Times New Roman"/>
                <w:sz w:val="22"/>
                <w:szCs w:val="22"/>
              </w:rPr>
              <w:t xml:space="preserve"> amount</w:t>
            </w:r>
            <w:r w:rsidR="00496CAD">
              <w:rPr>
                <w:rFonts w:ascii="Times New Roman" w:hAnsi="Times New Roman"/>
                <w:sz w:val="22"/>
                <w:szCs w:val="22"/>
              </w:rPr>
              <w:t>,</w:t>
            </w:r>
            <w:r w:rsidR="00C3351B">
              <w:rPr>
                <w:rFonts w:ascii="Times New Roman" w:hAnsi="Times New Roman"/>
                <w:sz w:val="22"/>
                <w:szCs w:val="22"/>
              </w:rPr>
              <w:t xml:space="preserve"> and type</w:t>
            </w:r>
            <w:r w:rsidR="00FE584E">
              <w:rPr>
                <w:rFonts w:ascii="Times New Roman" w:hAnsi="Times New Roman"/>
                <w:sz w:val="22"/>
                <w:szCs w:val="22"/>
              </w:rPr>
              <w:t xml:space="preserve"> of evidence</w:t>
            </w:r>
            <w:r w:rsidR="00C3351B">
              <w:rPr>
                <w:rFonts w:ascii="Times New Roman" w:hAnsi="Times New Roman"/>
                <w:sz w:val="22"/>
                <w:szCs w:val="22"/>
              </w:rPr>
              <w:t xml:space="preserve"> needed</w:t>
            </w:r>
            <w:r>
              <w:rPr>
                <w:rFonts w:ascii="Times New Roman" w:hAnsi="Times New Roman"/>
                <w:sz w:val="22"/>
                <w:szCs w:val="22"/>
              </w:rPr>
              <w:t>?</w:t>
            </w:r>
            <w:r w:rsidR="00C3351B">
              <w:rPr>
                <w:rFonts w:ascii="Times New Roman" w:hAnsi="Times New Roman"/>
                <w:sz w:val="22"/>
                <w:szCs w:val="22"/>
              </w:rPr>
              <w:t xml:space="preserve"> (GAS, 6.37-6.39)</w:t>
            </w:r>
          </w:p>
          <w:p w:rsidR="00C14F5C" w:rsidRPr="007B74A3" w:rsidRDefault="00C14F5C" w:rsidP="008557C4">
            <w:pPr>
              <w:keepNext/>
              <w:keepLines/>
              <w:widowControl/>
              <w:numPr>
                <w:ilvl w:val="2"/>
                <w:numId w:val="14"/>
              </w:numPr>
              <w:tabs>
                <w:tab w:val="clear" w:pos="360"/>
              </w:tabs>
              <w:spacing w:after="80"/>
              <w:ind w:left="835" w:hanging="288"/>
              <w:rPr>
                <w:rFonts w:ascii="Times New Roman" w:hAnsi="Times New Roman"/>
                <w:snapToGrid/>
                <w:sz w:val="22"/>
                <w:szCs w:val="22"/>
              </w:rPr>
            </w:pPr>
            <w:r>
              <w:rPr>
                <w:rFonts w:ascii="Times New Roman" w:hAnsi="Times New Roman"/>
                <w:sz w:val="22"/>
                <w:szCs w:val="22"/>
              </w:rPr>
              <w:t>E</w:t>
            </w:r>
            <w:r w:rsidRPr="00F41CAF">
              <w:rPr>
                <w:rFonts w:ascii="Times New Roman" w:hAnsi="Times New Roman"/>
                <w:sz w:val="22"/>
                <w:szCs w:val="22"/>
              </w:rPr>
              <w:t xml:space="preserve">valuate </w:t>
            </w:r>
            <w:r>
              <w:rPr>
                <w:rFonts w:ascii="Times New Roman" w:hAnsi="Times New Roman"/>
                <w:sz w:val="22"/>
                <w:szCs w:val="22"/>
              </w:rPr>
              <w:t>whether to</w:t>
            </w:r>
            <w:r w:rsidRPr="00F41CAF">
              <w:rPr>
                <w:rFonts w:ascii="Times New Roman" w:hAnsi="Times New Roman"/>
                <w:sz w:val="22"/>
                <w:szCs w:val="22"/>
              </w:rPr>
              <w:t xml:space="preserve"> use</w:t>
            </w:r>
            <w:r>
              <w:rPr>
                <w:rFonts w:ascii="Times New Roman" w:hAnsi="Times New Roman"/>
                <w:sz w:val="22"/>
                <w:szCs w:val="22"/>
              </w:rPr>
              <w:t xml:space="preserve"> the work</w:t>
            </w:r>
            <w:r w:rsidRPr="00F41CAF">
              <w:rPr>
                <w:rFonts w:ascii="Times New Roman" w:hAnsi="Times New Roman"/>
                <w:sz w:val="22"/>
                <w:szCs w:val="22"/>
              </w:rPr>
              <w:t xml:space="preserve"> of other auditors and specialists</w:t>
            </w:r>
            <w:r w:rsidR="00862D12">
              <w:rPr>
                <w:rFonts w:ascii="Times New Roman" w:hAnsi="Times New Roman"/>
                <w:sz w:val="22"/>
                <w:szCs w:val="22"/>
              </w:rPr>
              <w:t xml:space="preserve"> and their qualifications and independence</w:t>
            </w:r>
            <w:r>
              <w:rPr>
                <w:rFonts w:ascii="Times New Roman" w:hAnsi="Times New Roman"/>
                <w:sz w:val="22"/>
                <w:szCs w:val="22"/>
              </w:rPr>
              <w:t>?</w:t>
            </w:r>
            <w:r w:rsidR="00C3351B">
              <w:rPr>
                <w:rFonts w:ascii="Times New Roman" w:hAnsi="Times New Roman"/>
                <w:sz w:val="22"/>
                <w:szCs w:val="22"/>
              </w:rPr>
              <w:t xml:space="preserve"> (GAS, 6.40-6.42, 6.46)</w:t>
            </w:r>
          </w:p>
          <w:p w:rsidR="00C14F5C" w:rsidRPr="007B74A3" w:rsidRDefault="00C14F5C" w:rsidP="008557C4">
            <w:pPr>
              <w:keepNext/>
              <w:keepLines/>
              <w:widowControl/>
              <w:numPr>
                <w:ilvl w:val="2"/>
                <w:numId w:val="14"/>
              </w:numPr>
              <w:tabs>
                <w:tab w:val="clear" w:pos="360"/>
              </w:tabs>
              <w:spacing w:after="80"/>
              <w:ind w:left="835" w:hanging="288"/>
              <w:rPr>
                <w:rFonts w:ascii="Times New Roman" w:hAnsi="Times New Roman"/>
                <w:snapToGrid/>
                <w:sz w:val="22"/>
                <w:szCs w:val="22"/>
              </w:rPr>
            </w:pPr>
            <w:r>
              <w:rPr>
                <w:rFonts w:ascii="Times New Roman" w:hAnsi="Times New Roman"/>
                <w:sz w:val="22"/>
                <w:szCs w:val="22"/>
              </w:rPr>
              <w:t>A</w:t>
            </w:r>
            <w:r w:rsidRPr="00F41CAF">
              <w:rPr>
                <w:rFonts w:ascii="Times New Roman" w:hAnsi="Times New Roman"/>
                <w:sz w:val="22"/>
                <w:szCs w:val="22"/>
              </w:rPr>
              <w:t>ssign sufficient staff</w:t>
            </w:r>
            <w:r>
              <w:rPr>
                <w:rFonts w:ascii="Times New Roman" w:hAnsi="Times New Roman"/>
                <w:sz w:val="22"/>
                <w:szCs w:val="22"/>
              </w:rPr>
              <w:t xml:space="preserve"> </w:t>
            </w:r>
            <w:r w:rsidR="0088426E">
              <w:rPr>
                <w:rFonts w:ascii="Times New Roman" w:hAnsi="Times New Roman"/>
                <w:sz w:val="22"/>
                <w:szCs w:val="22"/>
              </w:rPr>
              <w:t xml:space="preserve">members </w:t>
            </w:r>
            <w:r>
              <w:rPr>
                <w:rFonts w:ascii="Times New Roman" w:hAnsi="Times New Roman"/>
                <w:sz w:val="22"/>
                <w:szCs w:val="22"/>
              </w:rPr>
              <w:t>who collectively have adequate skills and professional competence?</w:t>
            </w:r>
            <w:r w:rsidR="00C3351B">
              <w:rPr>
                <w:rFonts w:ascii="Times New Roman" w:hAnsi="Times New Roman"/>
                <w:sz w:val="22"/>
                <w:szCs w:val="22"/>
              </w:rPr>
              <w:t xml:space="preserve"> (GAS, 6.45)</w:t>
            </w:r>
          </w:p>
          <w:p w:rsidR="00C14F5C" w:rsidRPr="008557C4" w:rsidRDefault="00C14F5C" w:rsidP="008557C4">
            <w:pPr>
              <w:keepNext/>
              <w:keepLines/>
              <w:widowControl/>
              <w:numPr>
                <w:ilvl w:val="2"/>
                <w:numId w:val="14"/>
              </w:numPr>
              <w:tabs>
                <w:tab w:val="clear" w:pos="360"/>
              </w:tabs>
              <w:spacing w:after="80"/>
              <w:ind w:left="835" w:hanging="288"/>
              <w:rPr>
                <w:rFonts w:ascii="Times New Roman" w:hAnsi="Times New Roman"/>
                <w:snapToGrid/>
                <w:sz w:val="22"/>
                <w:szCs w:val="22"/>
              </w:rPr>
            </w:pPr>
            <w:r>
              <w:rPr>
                <w:rFonts w:ascii="Times New Roman" w:hAnsi="Times New Roman"/>
                <w:sz w:val="22"/>
                <w:szCs w:val="22"/>
              </w:rPr>
              <w:t>C</w:t>
            </w:r>
            <w:r w:rsidRPr="00F41CAF">
              <w:rPr>
                <w:rFonts w:ascii="Times New Roman" w:hAnsi="Times New Roman"/>
                <w:sz w:val="22"/>
                <w:szCs w:val="22"/>
              </w:rPr>
              <w:t xml:space="preserve">ommunicate </w:t>
            </w:r>
            <w:r>
              <w:rPr>
                <w:rFonts w:ascii="Times New Roman" w:hAnsi="Times New Roman"/>
                <w:sz w:val="22"/>
                <w:szCs w:val="22"/>
              </w:rPr>
              <w:t xml:space="preserve">about the </w:t>
            </w:r>
            <w:r w:rsidRPr="00F41CAF">
              <w:rPr>
                <w:rFonts w:ascii="Times New Roman" w:hAnsi="Times New Roman"/>
                <w:sz w:val="22"/>
                <w:szCs w:val="22"/>
              </w:rPr>
              <w:t xml:space="preserve">planning and performance of the audit with auditee management? </w:t>
            </w:r>
            <w:r w:rsidR="00C3351B">
              <w:rPr>
                <w:rFonts w:ascii="Times New Roman" w:hAnsi="Times New Roman"/>
                <w:sz w:val="22"/>
                <w:szCs w:val="22"/>
              </w:rPr>
              <w:t>(GAS, 6.47-6.48, 6.50)</w:t>
            </w:r>
          </w:p>
          <w:p w:rsidR="00C3351B" w:rsidRPr="00D6213B" w:rsidRDefault="00C3351B" w:rsidP="008557C4">
            <w:pPr>
              <w:keepNext/>
              <w:keepLines/>
              <w:widowControl/>
              <w:numPr>
                <w:ilvl w:val="2"/>
                <w:numId w:val="14"/>
              </w:numPr>
              <w:tabs>
                <w:tab w:val="clear" w:pos="360"/>
              </w:tabs>
              <w:spacing w:after="80"/>
              <w:ind w:left="835" w:hanging="288"/>
              <w:rPr>
                <w:rFonts w:ascii="Times New Roman" w:hAnsi="Times New Roman"/>
                <w:snapToGrid/>
                <w:sz w:val="22"/>
                <w:szCs w:val="22"/>
              </w:rPr>
            </w:pPr>
            <w:r>
              <w:rPr>
                <w:rFonts w:ascii="Times New Roman" w:hAnsi="Times New Roman"/>
                <w:sz w:val="22"/>
                <w:szCs w:val="22"/>
              </w:rPr>
              <w:t>Prepare a written audit plan? (GAS, 6.51)</w:t>
            </w:r>
          </w:p>
        </w:tc>
        <w:tc>
          <w:tcPr>
            <w:tcW w:w="4836" w:type="dxa"/>
          </w:tcPr>
          <w:p w:rsidR="00C14F5C" w:rsidRPr="00F41CAF" w:rsidRDefault="00C14F5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14F5C" w:rsidRPr="00F41CAF" w:rsidRDefault="00C14F5C" w:rsidP="000B193E">
            <w:pPr>
              <w:pStyle w:val="Header"/>
              <w:widowControl/>
              <w:tabs>
                <w:tab w:val="clear" w:pos="4320"/>
                <w:tab w:val="clear" w:pos="8640"/>
              </w:tabs>
              <w:rPr>
                <w:rFonts w:ascii="Times New Roman" w:hAnsi="Times New Roman"/>
                <w:sz w:val="22"/>
                <w:szCs w:val="22"/>
              </w:rPr>
            </w:pPr>
          </w:p>
        </w:tc>
      </w:tr>
      <w:tr w:rsidR="00C14F5C" w:rsidRPr="00F41CAF" w:rsidTr="00FE7051">
        <w:trPr>
          <w:trHeight w:val="522"/>
        </w:trPr>
        <w:tc>
          <w:tcPr>
            <w:tcW w:w="4836" w:type="dxa"/>
          </w:tcPr>
          <w:p w:rsidR="00C14F5C" w:rsidRPr="00617FF8" w:rsidRDefault="00C14F5C" w:rsidP="008557C4">
            <w:pPr>
              <w:pStyle w:val="RegTabTxt6"/>
              <w:tabs>
                <w:tab w:val="clear" w:pos="-1440"/>
                <w:tab w:val="clear" w:pos="-720"/>
              </w:tabs>
            </w:pPr>
            <w:r w:rsidRPr="002C55A7">
              <w:t xml:space="preserve">What are your policies and procedures to ensure auditors gain an understanding of the nature of the program or program component under audit, its relevance to users, and </w:t>
            </w:r>
            <w:r w:rsidRPr="002C55A7">
              <w:lastRenderedPageBreak/>
              <w:t xml:space="preserve">information to help the auditors assess relevant risks </w:t>
            </w:r>
            <w:r w:rsidR="009C62E9">
              <w:t>such as</w:t>
            </w:r>
            <w:r w:rsidRPr="002C55A7">
              <w:t xml:space="preserve"> pro</w:t>
            </w:r>
            <w:r w:rsidR="00C3351B">
              <w:t xml:space="preserve">gram </w:t>
            </w:r>
            <w:r w:rsidR="00900618">
              <w:t>visibility, sensitivity, age</w:t>
            </w:r>
            <w:r w:rsidRPr="002C55A7">
              <w:t xml:space="preserve">, </w:t>
            </w:r>
            <w:r w:rsidR="00900618">
              <w:t>size, oversight, strategic plan, objectives, and external factors</w:t>
            </w:r>
            <w:r w:rsidRPr="002C55A7">
              <w:t>? (</w:t>
            </w:r>
            <w:r w:rsidR="00FF7563">
              <w:t>GAS</w:t>
            </w:r>
            <w:r w:rsidRPr="002C55A7">
              <w:t>, 6.13)</w:t>
            </w:r>
          </w:p>
        </w:tc>
        <w:tc>
          <w:tcPr>
            <w:tcW w:w="4836" w:type="dxa"/>
          </w:tcPr>
          <w:p w:rsidR="00C14F5C" w:rsidRPr="00F41CAF" w:rsidRDefault="00C14F5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14F5C" w:rsidRPr="00F41CAF" w:rsidRDefault="00C14F5C" w:rsidP="000B193E">
            <w:pPr>
              <w:pStyle w:val="Header"/>
              <w:widowControl/>
              <w:tabs>
                <w:tab w:val="clear" w:pos="4320"/>
                <w:tab w:val="clear" w:pos="8640"/>
              </w:tabs>
              <w:rPr>
                <w:rFonts w:ascii="Times New Roman" w:hAnsi="Times New Roman"/>
                <w:sz w:val="22"/>
                <w:szCs w:val="22"/>
              </w:rPr>
            </w:pPr>
          </w:p>
        </w:tc>
      </w:tr>
      <w:tr w:rsidR="00617FF8" w:rsidRPr="00F41CAF" w:rsidTr="00FE7051">
        <w:trPr>
          <w:trHeight w:val="395"/>
        </w:trPr>
        <w:tc>
          <w:tcPr>
            <w:tcW w:w="4836" w:type="dxa"/>
          </w:tcPr>
          <w:p w:rsidR="00617FF8" w:rsidRPr="00617FF8" w:rsidRDefault="00617FF8" w:rsidP="008557C4">
            <w:pPr>
              <w:pStyle w:val="RegTabTxt6"/>
              <w:tabs>
                <w:tab w:val="clear" w:pos="-1440"/>
                <w:tab w:val="clear" w:pos="-720"/>
              </w:tabs>
            </w:pPr>
            <w:r w:rsidRPr="00617FF8">
              <w:lastRenderedPageBreak/>
              <w:t>What are your policies and procedures to ensure that auditors obtain an understanding of internal control that is significant within the context of the audit objectives?</w:t>
            </w:r>
            <w:r w:rsidRPr="00617FF8">
              <w:rPr>
                <w:b/>
              </w:rPr>
              <w:t xml:space="preserve"> </w:t>
            </w:r>
            <w:r w:rsidRPr="00617FF8">
              <w:t>(</w:t>
            </w:r>
            <w:r w:rsidR="00FF7563">
              <w:t>GAS</w:t>
            </w:r>
            <w:r w:rsidRPr="00617FF8">
              <w:t>, 6.16)</w:t>
            </w:r>
          </w:p>
        </w:tc>
        <w:tc>
          <w:tcPr>
            <w:tcW w:w="4836" w:type="dxa"/>
          </w:tcPr>
          <w:p w:rsidR="00617FF8" w:rsidRPr="00F41CAF" w:rsidRDefault="00617FF8"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617FF8" w:rsidRPr="00F41CAF" w:rsidRDefault="00617FF8" w:rsidP="000B193E">
            <w:pPr>
              <w:pStyle w:val="Header"/>
              <w:widowControl/>
              <w:tabs>
                <w:tab w:val="clear" w:pos="4320"/>
                <w:tab w:val="clear" w:pos="8640"/>
              </w:tabs>
              <w:rPr>
                <w:rFonts w:ascii="Times New Roman" w:hAnsi="Times New Roman"/>
                <w:sz w:val="22"/>
                <w:szCs w:val="22"/>
              </w:rPr>
            </w:pPr>
          </w:p>
        </w:tc>
      </w:tr>
      <w:tr w:rsidR="00C14F5C" w:rsidRPr="00F41CAF" w:rsidTr="00FE7051">
        <w:trPr>
          <w:trHeight w:val="395"/>
        </w:trPr>
        <w:tc>
          <w:tcPr>
            <w:tcW w:w="4836" w:type="dxa"/>
          </w:tcPr>
          <w:p w:rsidR="00C14F5C" w:rsidRPr="00F71E6F" w:rsidRDefault="00C14F5C" w:rsidP="006F5024">
            <w:pPr>
              <w:pStyle w:val="RegTabTxt6"/>
              <w:tabs>
                <w:tab w:val="clear" w:pos="-1440"/>
                <w:tab w:val="clear" w:pos="-720"/>
              </w:tabs>
              <w:rPr>
                <w:snapToGrid/>
              </w:rPr>
            </w:pPr>
            <w:r w:rsidRPr="00F71E6F">
              <w:t xml:space="preserve">What are your policies and procedures to ensure auditors obtain an understanding of information systems controls </w:t>
            </w:r>
            <w:r w:rsidR="008B42B9">
              <w:t xml:space="preserve">and </w:t>
            </w:r>
            <w:r w:rsidR="006F5024">
              <w:t>determine the</w:t>
            </w:r>
            <w:r w:rsidR="008B42B9">
              <w:t xml:space="preserve"> audit procedures needed </w:t>
            </w:r>
            <w:r w:rsidRPr="00F71E6F">
              <w:t>when information systems are used extensively throughout the program under audit and the fundamental business processes related to the audit objectives? (</w:t>
            </w:r>
            <w:r w:rsidR="00FF7563">
              <w:t>GAS</w:t>
            </w:r>
            <w:r w:rsidRPr="00F71E6F">
              <w:t>, 6.2</w:t>
            </w:r>
            <w:r w:rsidR="008B42B9">
              <w:t xml:space="preserve">4, </w:t>
            </w:r>
            <w:r w:rsidRPr="00F71E6F">
              <w:t>6.27)</w:t>
            </w:r>
          </w:p>
        </w:tc>
        <w:tc>
          <w:tcPr>
            <w:tcW w:w="4836" w:type="dxa"/>
          </w:tcPr>
          <w:p w:rsidR="00C14F5C" w:rsidRPr="00F41CAF" w:rsidRDefault="00C14F5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14F5C" w:rsidRPr="00F41CAF" w:rsidRDefault="00C14F5C" w:rsidP="000B193E">
            <w:pPr>
              <w:pStyle w:val="Header"/>
              <w:widowControl/>
              <w:tabs>
                <w:tab w:val="clear" w:pos="4320"/>
                <w:tab w:val="clear" w:pos="8640"/>
              </w:tabs>
              <w:rPr>
                <w:rFonts w:ascii="Times New Roman" w:hAnsi="Times New Roman"/>
                <w:sz w:val="22"/>
                <w:szCs w:val="22"/>
              </w:rPr>
            </w:pPr>
          </w:p>
        </w:tc>
      </w:tr>
      <w:tr w:rsidR="00C14F5C" w:rsidRPr="00F41CAF" w:rsidTr="00FE7051">
        <w:trPr>
          <w:trHeight w:val="305"/>
        </w:trPr>
        <w:tc>
          <w:tcPr>
            <w:tcW w:w="4836" w:type="dxa"/>
          </w:tcPr>
          <w:p w:rsidR="00C14F5C" w:rsidRPr="007B74A3" w:rsidRDefault="00C14F5C" w:rsidP="008557C4">
            <w:pPr>
              <w:pStyle w:val="RegTabTxt6"/>
              <w:tabs>
                <w:tab w:val="clear" w:pos="-1440"/>
                <w:tab w:val="clear" w:pos="-720"/>
              </w:tabs>
              <w:rPr>
                <w:snapToGrid/>
              </w:rPr>
            </w:pPr>
            <w:r w:rsidRPr="00F41CAF">
              <w:t>What are your policies and procedures for</w:t>
            </w:r>
            <w:r>
              <w:t xml:space="preserve">: </w:t>
            </w:r>
            <w:r w:rsidRPr="00F41CAF">
              <w:t>(</w:t>
            </w:r>
            <w:r w:rsidR="00FF7563">
              <w:t>GAS</w:t>
            </w:r>
            <w:r w:rsidRPr="00F41CAF">
              <w:t>, 6.28)</w:t>
            </w:r>
          </w:p>
          <w:p w:rsidR="00C14F5C" w:rsidRPr="007B74A3" w:rsidRDefault="00C14F5C" w:rsidP="008557C4">
            <w:pPr>
              <w:pStyle w:val="BodyTextIndent3"/>
              <w:keepNext/>
              <w:keepLines/>
              <w:numPr>
                <w:ilvl w:val="0"/>
                <w:numId w:val="15"/>
              </w:numPr>
              <w:tabs>
                <w:tab w:val="clear" w:pos="540"/>
              </w:tabs>
              <w:spacing w:after="80"/>
              <w:ind w:left="835" w:hanging="288"/>
              <w:rPr>
                <w:snapToGrid/>
                <w:sz w:val="22"/>
                <w:szCs w:val="22"/>
              </w:rPr>
            </w:pPr>
            <w:r>
              <w:rPr>
                <w:sz w:val="22"/>
                <w:szCs w:val="22"/>
              </w:rPr>
              <w:t>Identifying</w:t>
            </w:r>
            <w:r w:rsidRPr="00F41CAF">
              <w:rPr>
                <w:sz w:val="22"/>
                <w:szCs w:val="22"/>
              </w:rPr>
              <w:t xml:space="preserve"> </w:t>
            </w:r>
            <w:r>
              <w:rPr>
                <w:sz w:val="22"/>
                <w:szCs w:val="22"/>
              </w:rPr>
              <w:t>provisions of laws,</w:t>
            </w:r>
            <w:r w:rsidRPr="00F41CAF">
              <w:rPr>
                <w:sz w:val="22"/>
                <w:szCs w:val="22"/>
              </w:rPr>
              <w:t xml:space="preserve"> regulat</w:t>
            </w:r>
            <w:r>
              <w:rPr>
                <w:sz w:val="22"/>
                <w:szCs w:val="22"/>
              </w:rPr>
              <w:t>i</w:t>
            </w:r>
            <w:r w:rsidRPr="00F41CAF">
              <w:rPr>
                <w:sz w:val="22"/>
                <w:szCs w:val="22"/>
              </w:rPr>
              <w:t>o</w:t>
            </w:r>
            <w:r>
              <w:rPr>
                <w:sz w:val="22"/>
                <w:szCs w:val="22"/>
              </w:rPr>
              <w:t>ns, contracts, or grant agreements</w:t>
            </w:r>
            <w:r w:rsidRPr="00F41CAF">
              <w:rPr>
                <w:sz w:val="22"/>
                <w:szCs w:val="22"/>
              </w:rPr>
              <w:t xml:space="preserve"> that are significant within the context of the audit objectives</w:t>
            </w:r>
            <w:r>
              <w:rPr>
                <w:sz w:val="22"/>
                <w:szCs w:val="22"/>
              </w:rPr>
              <w:t>?</w:t>
            </w:r>
          </w:p>
          <w:p w:rsidR="00C14F5C" w:rsidRPr="005B739C" w:rsidRDefault="00C14F5C" w:rsidP="008557C4">
            <w:pPr>
              <w:pStyle w:val="BodyTextIndent3"/>
              <w:keepNext/>
              <w:keepLines/>
              <w:numPr>
                <w:ilvl w:val="0"/>
                <w:numId w:val="15"/>
              </w:numPr>
              <w:tabs>
                <w:tab w:val="clear" w:pos="540"/>
              </w:tabs>
              <w:spacing w:after="80"/>
              <w:ind w:left="835" w:hanging="288"/>
              <w:rPr>
                <w:snapToGrid/>
                <w:sz w:val="22"/>
                <w:szCs w:val="22"/>
              </w:rPr>
            </w:pPr>
            <w:r>
              <w:rPr>
                <w:sz w:val="22"/>
                <w:szCs w:val="22"/>
              </w:rPr>
              <w:t>Assessing the risk that noncompliance with the provisions of laws,</w:t>
            </w:r>
            <w:r w:rsidRPr="00F41CAF">
              <w:rPr>
                <w:sz w:val="22"/>
                <w:szCs w:val="22"/>
              </w:rPr>
              <w:t xml:space="preserve"> regulat</w:t>
            </w:r>
            <w:r>
              <w:rPr>
                <w:sz w:val="22"/>
                <w:szCs w:val="22"/>
              </w:rPr>
              <w:t>i</w:t>
            </w:r>
            <w:r w:rsidRPr="00F41CAF">
              <w:rPr>
                <w:sz w:val="22"/>
                <w:szCs w:val="22"/>
              </w:rPr>
              <w:t>o</w:t>
            </w:r>
            <w:r>
              <w:rPr>
                <w:sz w:val="22"/>
                <w:szCs w:val="22"/>
              </w:rPr>
              <w:t>ns, contracts, or grant agreements could occur?</w:t>
            </w:r>
          </w:p>
          <w:p w:rsidR="00C14F5C" w:rsidRDefault="00C14F5C" w:rsidP="008557C4">
            <w:pPr>
              <w:pStyle w:val="BodyTextIndent3"/>
              <w:keepNext/>
              <w:keepLines/>
              <w:numPr>
                <w:ilvl w:val="0"/>
                <w:numId w:val="15"/>
              </w:numPr>
              <w:tabs>
                <w:tab w:val="clear" w:pos="540"/>
              </w:tabs>
              <w:spacing w:after="80"/>
              <w:ind w:left="835" w:hanging="288"/>
              <w:rPr>
                <w:snapToGrid/>
                <w:sz w:val="22"/>
                <w:szCs w:val="22"/>
              </w:rPr>
            </w:pPr>
            <w:r>
              <w:rPr>
                <w:sz w:val="22"/>
                <w:szCs w:val="22"/>
              </w:rPr>
              <w:t>Designing procedures to obtain reasonable assurance of detecting instances of noncompliance with the provisions of laws,</w:t>
            </w:r>
            <w:r w:rsidRPr="00F41CAF">
              <w:rPr>
                <w:sz w:val="22"/>
                <w:szCs w:val="22"/>
              </w:rPr>
              <w:t xml:space="preserve"> regulat</w:t>
            </w:r>
            <w:r>
              <w:rPr>
                <w:sz w:val="22"/>
                <w:szCs w:val="22"/>
              </w:rPr>
              <w:t>i</w:t>
            </w:r>
            <w:r w:rsidRPr="00F41CAF">
              <w:rPr>
                <w:sz w:val="22"/>
                <w:szCs w:val="22"/>
              </w:rPr>
              <w:t>o</w:t>
            </w:r>
            <w:r>
              <w:rPr>
                <w:sz w:val="22"/>
                <w:szCs w:val="22"/>
              </w:rPr>
              <w:t xml:space="preserve">ns, contracts, or grant </w:t>
            </w:r>
            <w:r>
              <w:rPr>
                <w:sz w:val="22"/>
                <w:szCs w:val="22"/>
              </w:rPr>
              <w:lastRenderedPageBreak/>
              <w:t>agreements that are significant within the context of the audit objectives</w:t>
            </w:r>
            <w:r w:rsidRPr="00F41CAF">
              <w:rPr>
                <w:sz w:val="22"/>
                <w:szCs w:val="22"/>
              </w:rPr>
              <w:t>?</w:t>
            </w:r>
          </w:p>
        </w:tc>
        <w:tc>
          <w:tcPr>
            <w:tcW w:w="4836" w:type="dxa"/>
          </w:tcPr>
          <w:p w:rsidR="00C14F5C" w:rsidRPr="00F41CAF" w:rsidRDefault="00C14F5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14F5C" w:rsidRPr="00F41CAF" w:rsidRDefault="00C14F5C" w:rsidP="000B193E">
            <w:pPr>
              <w:pStyle w:val="Header"/>
              <w:widowControl/>
              <w:tabs>
                <w:tab w:val="clear" w:pos="4320"/>
                <w:tab w:val="clear" w:pos="8640"/>
              </w:tabs>
              <w:rPr>
                <w:rFonts w:ascii="Times New Roman" w:hAnsi="Times New Roman"/>
                <w:sz w:val="22"/>
                <w:szCs w:val="22"/>
              </w:rPr>
            </w:pPr>
          </w:p>
        </w:tc>
      </w:tr>
      <w:tr w:rsidR="00B46930" w:rsidRPr="00B46930" w:rsidTr="00FE7051">
        <w:tc>
          <w:tcPr>
            <w:tcW w:w="4836" w:type="dxa"/>
          </w:tcPr>
          <w:p w:rsidR="00003CEA" w:rsidRPr="008B42B9" w:rsidRDefault="00003CEA" w:rsidP="008557C4">
            <w:pPr>
              <w:pStyle w:val="RegTabTxt6"/>
              <w:tabs>
                <w:tab w:val="clear" w:pos="-1440"/>
                <w:tab w:val="clear" w:pos="-720"/>
              </w:tabs>
              <w:rPr>
                <w:color w:val="000000" w:themeColor="text1"/>
              </w:rPr>
            </w:pPr>
            <w:r w:rsidRPr="008B42B9">
              <w:rPr>
                <w:color w:val="000000" w:themeColor="text1"/>
              </w:rPr>
              <w:lastRenderedPageBreak/>
              <w:t>In relation to fraud, what are your policies and procedures to ensure auditors: (GAS, 6.30-6.32)</w:t>
            </w:r>
          </w:p>
          <w:p w:rsidR="00003CEA" w:rsidRPr="008B42B9" w:rsidRDefault="00003CEA" w:rsidP="008557C4">
            <w:pPr>
              <w:pStyle w:val="ListParagraph"/>
              <w:keepNext/>
              <w:keepLines/>
              <w:widowControl/>
              <w:numPr>
                <w:ilvl w:val="0"/>
                <w:numId w:val="16"/>
              </w:numPr>
              <w:spacing w:after="80"/>
              <w:ind w:left="835" w:hanging="288"/>
              <w:rPr>
                <w:rFonts w:ascii="Times New Roman" w:hAnsi="Times New Roman"/>
                <w:color w:val="000000" w:themeColor="text1"/>
                <w:sz w:val="22"/>
                <w:szCs w:val="22"/>
              </w:rPr>
            </w:pPr>
            <w:r w:rsidRPr="008B42B9">
              <w:rPr>
                <w:rFonts w:ascii="Times New Roman" w:hAnsi="Times New Roman"/>
                <w:color w:val="000000" w:themeColor="text1"/>
                <w:sz w:val="22"/>
                <w:szCs w:val="22"/>
              </w:rPr>
              <w:t xml:space="preserve">Discuss fraud risks, </w:t>
            </w:r>
            <w:r w:rsidR="006F5024">
              <w:rPr>
                <w:rFonts w:ascii="Times New Roman" w:hAnsi="Times New Roman"/>
                <w:color w:val="000000" w:themeColor="text1"/>
                <w:sz w:val="22"/>
                <w:szCs w:val="22"/>
              </w:rPr>
              <w:t>such as</w:t>
            </w:r>
            <w:r w:rsidRPr="008B42B9">
              <w:rPr>
                <w:rFonts w:ascii="Times New Roman" w:hAnsi="Times New Roman"/>
                <w:color w:val="000000" w:themeColor="text1"/>
                <w:sz w:val="22"/>
                <w:szCs w:val="22"/>
              </w:rPr>
              <w:t xml:space="preserve"> incentives and pressures to commit fraud, the opportunity for fraud to occur and the rationalization and attitudes that could allow individuals to commit fraud?</w:t>
            </w:r>
          </w:p>
          <w:p w:rsidR="00003CEA" w:rsidRPr="008B42B9" w:rsidRDefault="00003CEA" w:rsidP="008557C4">
            <w:pPr>
              <w:pStyle w:val="ListParagraph"/>
              <w:keepNext/>
              <w:keepLines/>
              <w:widowControl/>
              <w:numPr>
                <w:ilvl w:val="0"/>
                <w:numId w:val="16"/>
              </w:numPr>
              <w:spacing w:after="80"/>
              <w:ind w:left="835" w:hanging="288"/>
              <w:rPr>
                <w:rFonts w:ascii="Times New Roman" w:hAnsi="Times New Roman"/>
                <w:color w:val="000000" w:themeColor="text1"/>
                <w:sz w:val="22"/>
                <w:szCs w:val="22"/>
              </w:rPr>
            </w:pPr>
            <w:r w:rsidRPr="008B42B9">
              <w:rPr>
                <w:rFonts w:ascii="Times New Roman" w:hAnsi="Times New Roman"/>
                <w:color w:val="000000" w:themeColor="text1"/>
                <w:sz w:val="22"/>
                <w:szCs w:val="22"/>
              </w:rPr>
              <w:t>Gather and assess information to identify risks of fraud that are significant within the scope of the audit objectives or that could affect the findings and conclusions?</w:t>
            </w:r>
          </w:p>
          <w:p w:rsidR="005C4755" w:rsidRPr="008B42B9" w:rsidRDefault="005C4755" w:rsidP="008557C4">
            <w:pPr>
              <w:pStyle w:val="ListParagraph"/>
              <w:keepNext/>
              <w:keepLines/>
              <w:widowControl/>
              <w:numPr>
                <w:ilvl w:val="0"/>
                <w:numId w:val="16"/>
              </w:numPr>
              <w:spacing w:after="80"/>
              <w:ind w:left="835" w:hanging="288"/>
              <w:rPr>
                <w:rFonts w:ascii="Times New Roman" w:hAnsi="Times New Roman"/>
                <w:color w:val="000000" w:themeColor="text1"/>
                <w:sz w:val="22"/>
                <w:szCs w:val="22"/>
              </w:rPr>
            </w:pPr>
            <w:r w:rsidRPr="008B42B9">
              <w:rPr>
                <w:rFonts w:ascii="Times New Roman" w:hAnsi="Times New Roman"/>
                <w:color w:val="000000" w:themeColor="text1"/>
                <w:sz w:val="22"/>
                <w:szCs w:val="22"/>
              </w:rPr>
              <w:t>Design</w:t>
            </w:r>
            <w:r w:rsidR="00B61B71">
              <w:rPr>
                <w:rFonts w:ascii="Times New Roman" w:hAnsi="Times New Roman"/>
                <w:color w:val="000000" w:themeColor="text1"/>
                <w:sz w:val="22"/>
                <w:szCs w:val="22"/>
              </w:rPr>
              <w:t xml:space="preserve"> </w:t>
            </w:r>
            <w:r w:rsidRPr="008B42B9">
              <w:rPr>
                <w:rFonts w:ascii="Times New Roman" w:hAnsi="Times New Roman"/>
                <w:color w:val="000000" w:themeColor="text1"/>
                <w:sz w:val="22"/>
                <w:szCs w:val="22"/>
              </w:rPr>
              <w:t>procedures to obtain reasonable assurance of detecting fraud</w:t>
            </w:r>
            <w:r w:rsidR="00B46930" w:rsidRPr="008B42B9">
              <w:rPr>
                <w:rFonts w:ascii="Times New Roman" w:hAnsi="Times New Roman"/>
                <w:color w:val="000000" w:themeColor="text1"/>
                <w:sz w:val="22"/>
                <w:szCs w:val="22"/>
              </w:rPr>
              <w:t xml:space="preserve"> when auditors identify factors or risks </w:t>
            </w:r>
            <w:r w:rsidR="006F5024">
              <w:rPr>
                <w:rFonts w:ascii="Times New Roman" w:hAnsi="Times New Roman"/>
                <w:color w:val="000000" w:themeColor="text1"/>
                <w:sz w:val="22"/>
                <w:szCs w:val="22"/>
              </w:rPr>
              <w:t>related to</w:t>
            </w:r>
            <w:r w:rsidR="00B46930" w:rsidRPr="008B42B9">
              <w:rPr>
                <w:rFonts w:ascii="Times New Roman" w:hAnsi="Times New Roman"/>
                <w:color w:val="000000" w:themeColor="text1"/>
                <w:sz w:val="22"/>
                <w:szCs w:val="22"/>
              </w:rPr>
              <w:t xml:space="preserve"> fraud </w:t>
            </w:r>
            <w:r w:rsidR="00B61B71">
              <w:rPr>
                <w:rFonts w:ascii="Times New Roman" w:hAnsi="Times New Roman"/>
                <w:color w:val="000000" w:themeColor="text1"/>
                <w:sz w:val="22"/>
                <w:szCs w:val="22"/>
              </w:rPr>
              <w:t xml:space="preserve">that </w:t>
            </w:r>
            <w:r w:rsidR="00B46930" w:rsidRPr="008B42B9">
              <w:rPr>
                <w:rFonts w:ascii="Times New Roman" w:hAnsi="Times New Roman"/>
                <w:color w:val="000000" w:themeColor="text1"/>
                <w:sz w:val="22"/>
                <w:szCs w:val="22"/>
              </w:rPr>
              <w:t xml:space="preserve">has occurred or is likely to </w:t>
            </w:r>
            <w:r w:rsidR="006F5024">
              <w:rPr>
                <w:rFonts w:ascii="Times New Roman" w:hAnsi="Times New Roman"/>
                <w:color w:val="000000" w:themeColor="text1"/>
                <w:sz w:val="22"/>
                <w:szCs w:val="22"/>
              </w:rPr>
              <w:t xml:space="preserve">have </w:t>
            </w:r>
            <w:r w:rsidR="00B46930" w:rsidRPr="008B42B9">
              <w:rPr>
                <w:rFonts w:ascii="Times New Roman" w:hAnsi="Times New Roman"/>
                <w:color w:val="000000" w:themeColor="text1"/>
                <w:sz w:val="22"/>
                <w:szCs w:val="22"/>
              </w:rPr>
              <w:t>occur</w:t>
            </w:r>
            <w:r w:rsidR="006F5024">
              <w:rPr>
                <w:rFonts w:ascii="Times New Roman" w:hAnsi="Times New Roman"/>
                <w:color w:val="000000" w:themeColor="text1"/>
                <w:sz w:val="22"/>
                <w:szCs w:val="22"/>
              </w:rPr>
              <w:t>red that they believe is significant within the context of the audit objectives</w:t>
            </w:r>
            <w:r w:rsidRPr="008B42B9">
              <w:rPr>
                <w:rFonts w:ascii="Times New Roman" w:hAnsi="Times New Roman"/>
                <w:color w:val="000000" w:themeColor="text1"/>
                <w:sz w:val="22"/>
                <w:szCs w:val="22"/>
              </w:rPr>
              <w:t>?</w:t>
            </w:r>
          </w:p>
          <w:p w:rsidR="00003CEA" w:rsidRPr="008B42B9" w:rsidRDefault="00003CEA" w:rsidP="008557C4">
            <w:pPr>
              <w:pStyle w:val="ListParagraph"/>
              <w:keepNext/>
              <w:keepLines/>
              <w:widowControl/>
              <w:numPr>
                <w:ilvl w:val="0"/>
                <w:numId w:val="16"/>
              </w:numPr>
              <w:spacing w:after="80"/>
              <w:ind w:left="835" w:hanging="288"/>
              <w:rPr>
                <w:rFonts w:ascii="Times New Roman" w:hAnsi="Times New Roman"/>
                <w:color w:val="000000" w:themeColor="text1"/>
                <w:sz w:val="22"/>
                <w:szCs w:val="22"/>
              </w:rPr>
            </w:pPr>
            <w:r w:rsidRPr="008B42B9">
              <w:rPr>
                <w:rFonts w:ascii="Times New Roman" w:hAnsi="Times New Roman"/>
                <w:color w:val="000000" w:themeColor="text1"/>
                <w:sz w:val="22"/>
                <w:szCs w:val="22"/>
              </w:rPr>
              <w:t>Extend audit steps and procedures, as necessary, to (1) determine whether fraud has likely occurred and (2) if so, determine its effect on the audit findings when information comes to the auditors’ attention indicating that fraud, significant within the context of the audit objectives, may have occurred?</w:t>
            </w:r>
          </w:p>
        </w:tc>
        <w:tc>
          <w:tcPr>
            <w:tcW w:w="4836" w:type="dxa"/>
          </w:tcPr>
          <w:p w:rsidR="00003CEA" w:rsidRPr="008B42B9" w:rsidRDefault="00003CEA" w:rsidP="003105AC">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003CEA" w:rsidRPr="008B42B9" w:rsidRDefault="00003CEA" w:rsidP="003105AC">
            <w:pPr>
              <w:pStyle w:val="Header"/>
              <w:widowControl/>
              <w:tabs>
                <w:tab w:val="clear" w:pos="4320"/>
                <w:tab w:val="clear" w:pos="8640"/>
              </w:tabs>
              <w:rPr>
                <w:rFonts w:ascii="Times New Roman" w:hAnsi="Times New Roman"/>
                <w:color w:val="000000" w:themeColor="text1"/>
                <w:sz w:val="22"/>
                <w:szCs w:val="22"/>
              </w:rPr>
            </w:pPr>
          </w:p>
        </w:tc>
      </w:tr>
      <w:tr w:rsidR="00003CEA" w:rsidRPr="00F41CAF" w:rsidTr="00FE7051">
        <w:tc>
          <w:tcPr>
            <w:tcW w:w="4836" w:type="dxa"/>
          </w:tcPr>
          <w:p w:rsidR="00003CEA" w:rsidRDefault="00003CEA" w:rsidP="008557C4">
            <w:pPr>
              <w:pStyle w:val="RegTabTxt6"/>
              <w:tabs>
                <w:tab w:val="clear" w:pos="-1440"/>
                <w:tab w:val="clear" w:pos="-720"/>
              </w:tabs>
            </w:pPr>
            <w:r w:rsidRPr="00A32308">
              <w:t>What are your policies and procedures</w:t>
            </w:r>
            <w:r>
              <w:t>, when auditors</w:t>
            </w:r>
            <w:r w:rsidRPr="00A32308">
              <w:t xml:space="preserve"> become aware of abuse that could be quantitatively or qualitatively significant to </w:t>
            </w:r>
            <w:r w:rsidRPr="00A32308">
              <w:lastRenderedPageBreak/>
              <w:t xml:space="preserve">the </w:t>
            </w:r>
            <w:r w:rsidRPr="001A37BC">
              <w:t>program under audit, to ensure auditors apply audit procedures specifically directed to ascertain the potential effect on the program under audit within the context of the audit objectives</w:t>
            </w:r>
            <w:r>
              <w:t xml:space="preserve">? (GAS, 6.34) </w:t>
            </w:r>
          </w:p>
        </w:tc>
        <w:tc>
          <w:tcPr>
            <w:tcW w:w="4836" w:type="dxa"/>
          </w:tcPr>
          <w:p w:rsidR="00003CEA" w:rsidRPr="00F41CAF" w:rsidRDefault="00003CEA" w:rsidP="003105AC">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003CEA" w:rsidRDefault="00003CEA" w:rsidP="003105AC">
            <w:pPr>
              <w:pStyle w:val="Header"/>
              <w:widowControl/>
              <w:tabs>
                <w:tab w:val="clear" w:pos="4320"/>
                <w:tab w:val="clear" w:pos="8640"/>
              </w:tabs>
              <w:rPr>
                <w:rFonts w:ascii="Times New Roman" w:hAnsi="Times New Roman"/>
                <w:sz w:val="22"/>
                <w:szCs w:val="22"/>
              </w:rPr>
            </w:pPr>
          </w:p>
        </w:tc>
      </w:tr>
      <w:tr w:rsidR="00B46930" w:rsidRPr="00B46930" w:rsidTr="00FE7051">
        <w:tc>
          <w:tcPr>
            <w:tcW w:w="4836" w:type="dxa"/>
          </w:tcPr>
          <w:p w:rsidR="00003CEA" w:rsidRPr="008557C4" w:rsidDel="00350393" w:rsidRDefault="00003CEA" w:rsidP="004C396C">
            <w:pPr>
              <w:pStyle w:val="RegTabTxt6"/>
              <w:tabs>
                <w:tab w:val="clear" w:pos="-1440"/>
                <w:tab w:val="clear" w:pos="-720"/>
              </w:tabs>
              <w:rPr>
                <w:snapToGrid/>
                <w:color w:val="000000" w:themeColor="text1"/>
              </w:rPr>
            </w:pPr>
            <w:r w:rsidRPr="008557C4">
              <w:rPr>
                <w:color w:val="000000" w:themeColor="text1"/>
              </w:rPr>
              <w:lastRenderedPageBreak/>
              <w:t xml:space="preserve">What are your policies and procedures for </w:t>
            </w:r>
            <w:r w:rsidR="00005FCF">
              <w:rPr>
                <w:color w:val="000000" w:themeColor="text1"/>
              </w:rPr>
              <w:t xml:space="preserve">evaluating </w:t>
            </w:r>
            <w:r w:rsidR="009E527F">
              <w:rPr>
                <w:color w:val="000000" w:themeColor="text1"/>
              </w:rPr>
              <w:t xml:space="preserve">the </w:t>
            </w:r>
            <w:r w:rsidR="00005FCF">
              <w:rPr>
                <w:color w:val="000000" w:themeColor="text1"/>
              </w:rPr>
              <w:t xml:space="preserve">impact of and </w:t>
            </w:r>
            <w:r w:rsidRPr="008557C4">
              <w:rPr>
                <w:color w:val="000000" w:themeColor="text1"/>
              </w:rPr>
              <w:t xml:space="preserve">ensuring that auditors avoid interfering with </w:t>
            </w:r>
            <w:r w:rsidR="006F5024">
              <w:rPr>
                <w:color w:val="000000" w:themeColor="text1"/>
              </w:rPr>
              <w:t xml:space="preserve">current </w:t>
            </w:r>
            <w:r w:rsidRPr="008557C4">
              <w:rPr>
                <w:color w:val="000000" w:themeColor="text1"/>
              </w:rPr>
              <w:t>investigations or legal proceedings while pursuing indications of fraud, illegal acts, and violations of provisions of contracts or grant agreements, or abuse? (GAS, 6.35)</w:t>
            </w:r>
          </w:p>
        </w:tc>
        <w:tc>
          <w:tcPr>
            <w:tcW w:w="4836" w:type="dxa"/>
          </w:tcPr>
          <w:p w:rsidR="00003CEA" w:rsidRPr="008557C4" w:rsidRDefault="00003CEA" w:rsidP="003105AC">
            <w:pPr>
              <w:keepNext/>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003CEA" w:rsidRPr="008557C4" w:rsidRDefault="00003CEA" w:rsidP="003105AC">
            <w:pPr>
              <w:pStyle w:val="Header"/>
              <w:keepNext/>
              <w:widowControl/>
              <w:tabs>
                <w:tab w:val="clear" w:pos="4320"/>
                <w:tab w:val="clear" w:pos="8640"/>
              </w:tabs>
              <w:rPr>
                <w:rFonts w:ascii="Times New Roman" w:hAnsi="Times New Roman"/>
                <w:color w:val="000000" w:themeColor="text1"/>
                <w:sz w:val="22"/>
                <w:szCs w:val="22"/>
              </w:rPr>
            </w:pPr>
          </w:p>
        </w:tc>
      </w:tr>
      <w:tr w:rsidR="00C14F5C" w:rsidRPr="00F41CAF" w:rsidTr="00FE7051">
        <w:trPr>
          <w:trHeight w:val="702"/>
        </w:trPr>
        <w:tc>
          <w:tcPr>
            <w:tcW w:w="4836" w:type="dxa"/>
          </w:tcPr>
          <w:p w:rsidR="00C14F5C" w:rsidRPr="002C55A7" w:rsidRDefault="00C14F5C" w:rsidP="007E2CF4">
            <w:pPr>
              <w:pStyle w:val="RegTabTxt6"/>
              <w:tabs>
                <w:tab w:val="clear" w:pos="-1440"/>
                <w:tab w:val="clear" w:pos="-720"/>
              </w:tabs>
            </w:pPr>
            <w:r w:rsidRPr="002C55A7">
              <w:rPr>
                <w:color w:val="000000"/>
              </w:rPr>
              <w:t xml:space="preserve">What are your policies and procedures for evaluating </w:t>
            </w:r>
            <w:r w:rsidRPr="002C55A7">
              <w:t xml:space="preserve">whether the audited entity has taken appropriate corrective actions to address findings and recommendations from previous </w:t>
            </w:r>
            <w:r w:rsidR="007E2CF4">
              <w:t>audits</w:t>
            </w:r>
            <w:r w:rsidRPr="002C55A7">
              <w:t xml:space="preserve"> that are significant within the context of the audit objectives? (</w:t>
            </w:r>
            <w:r w:rsidR="00FF7563">
              <w:t>GAS</w:t>
            </w:r>
            <w:r w:rsidRPr="002C55A7">
              <w:t>, 6.36)</w:t>
            </w:r>
          </w:p>
        </w:tc>
        <w:tc>
          <w:tcPr>
            <w:tcW w:w="4836" w:type="dxa"/>
          </w:tcPr>
          <w:p w:rsidR="00C14F5C" w:rsidRPr="00F41CAF" w:rsidRDefault="00C14F5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14F5C" w:rsidRPr="00F41CAF" w:rsidRDefault="00C14F5C" w:rsidP="000B193E">
            <w:pPr>
              <w:pStyle w:val="Header"/>
              <w:widowControl/>
              <w:tabs>
                <w:tab w:val="clear" w:pos="4320"/>
                <w:tab w:val="clear" w:pos="8640"/>
              </w:tabs>
              <w:rPr>
                <w:rFonts w:ascii="Times New Roman" w:hAnsi="Times New Roman"/>
                <w:sz w:val="22"/>
                <w:szCs w:val="22"/>
              </w:rPr>
            </w:pPr>
          </w:p>
        </w:tc>
      </w:tr>
      <w:tr w:rsidR="00C56F3C" w:rsidTr="00E33A16">
        <w:trPr>
          <w:trHeight w:val="317"/>
        </w:trPr>
        <w:tc>
          <w:tcPr>
            <w:tcW w:w="14508" w:type="dxa"/>
            <w:gridSpan w:val="3"/>
          </w:tcPr>
          <w:p w:rsidR="00C56F3C" w:rsidRDefault="00C56F3C" w:rsidP="008557C4">
            <w:pPr>
              <w:pStyle w:val="Header"/>
              <w:keepNext/>
              <w:widowControl/>
              <w:tabs>
                <w:tab w:val="clear" w:pos="4320"/>
                <w:tab w:val="clear" w:pos="8640"/>
              </w:tabs>
              <w:spacing w:before="60" w:after="60"/>
              <w:rPr>
                <w:rFonts w:ascii="Arial" w:hAnsi="Arial" w:cs="Arial"/>
                <w:b/>
                <w:color w:val="333399"/>
                <w:szCs w:val="24"/>
              </w:rPr>
            </w:pPr>
            <w:r>
              <w:rPr>
                <w:rFonts w:ascii="Arial" w:hAnsi="Arial" w:cs="Arial"/>
                <w:b/>
                <w:color w:val="333399"/>
                <w:szCs w:val="24"/>
              </w:rPr>
              <w:t>Supervision</w:t>
            </w:r>
          </w:p>
        </w:tc>
      </w:tr>
      <w:tr w:rsidR="00C56F3C" w:rsidRPr="00F41CAF" w:rsidTr="00FE7051">
        <w:trPr>
          <w:trHeight w:val="702"/>
        </w:trPr>
        <w:tc>
          <w:tcPr>
            <w:tcW w:w="4836" w:type="dxa"/>
          </w:tcPr>
          <w:p w:rsidR="00C56F3C" w:rsidRPr="002C55A7" w:rsidRDefault="00C56F3C" w:rsidP="007E2CF4">
            <w:pPr>
              <w:pStyle w:val="RegTabTxt6"/>
              <w:tabs>
                <w:tab w:val="clear" w:pos="-1440"/>
                <w:tab w:val="clear" w:pos="-720"/>
              </w:tabs>
            </w:pPr>
            <w:r>
              <w:t xml:space="preserve">What are your policies and procedures for ensuring that the </w:t>
            </w:r>
            <w:r w:rsidR="007E2CF4">
              <w:t>audit</w:t>
            </w:r>
            <w:r>
              <w:t xml:space="preserve"> is properly supervised? (GAS, 6.53</w:t>
            </w:r>
            <w:r w:rsidR="00A73D68">
              <w:t>)</w:t>
            </w:r>
          </w:p>
        </w:tc>
        <w:tc>
          <w:tcPr>
            <w:tcW w:w="4836" w:type="dxa"/>
          </w:tcPr>
          <w:p w:rsidR="00C56F3C" w:rsidRPr="00F41CAF" w:rsidRDefault="00C56F3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56F3C" w:rsidRPr="00F41CAF" w:rsidRDefault="00C56F3C" w:rsidP="000B193E">
            <w:pPr>
              <w:pStyle w:val="Header"/>
              <w:widowControl/>
              <w:tabs>
                <w:tab w:val="clear" w:pos="4320"/>
                <w:tab w:val="clear" w:pos="8640"/>
              </w:tabs>
              <w:rPr>
                <w:rFonts w:ascii="Times New Roman" w:hAnsi="Times New Roman"/>
                <w:sz w:val="22"/>
                <w:szCs w:val="22"/>
              </w:rPr>
            </w:pPr>
          </w:p>
        </w:tc>
      </w:tr>
      <w:tr w:rsidR="00C56F3C" w:rsidRPr="00F41CAF" w:rsidTr="00FE7051">
        <w:trPr>
          <w:trHeight w:val="702"/>
        </w:trPr>
        <w:tc>
          <w:tcPr>
            <w:tcW w:w="4836" w:type="dxa"/>
          </w:tcPr>
          <w:p w:rsidR="00506BE8" w:rsidRPr="002C55A7" w:rsidRDefault="00875E93" w:rsidP="008557C4">
            <w:pPr>
              <w:pStyle w:val="RegTabTxt6"/>
              <w:tabs>
                <w:tab w:val="clear" w:pos="-1440"/>
                <w:tab w:val="clear" w:pos="-720"/>
              </w:tabs>
              <w:rPr>
                <w:snapToGrid/>
              </w:rPr>
            </w:pPr>
            <w:r>
              <w:t xml:space="preserve">What are your policies and procedures for documenting supervisory reviews of </w:t>
            </w:r>
            <w:r w:rsidR="007C6BB0">
              <w:t xml:space="preserve">the </w:t>
            </w:r>
            <w:r>
              <w:t>audit work before the report is issued, of the evidence supporting the findings, conclusions, and recommendations contained in the audit report? (GAS</w:t>
            </w:r>
            <w:r w:rsidR="00987909">
              <w:t>,</w:t>
            </w:r>
            <w:r>
              <w:t xml:space="preserve"> 6.</w:t>
            </w:r>
            <w:r w:rsidR="004E56DC">
              <w:t>83c</w:t>
            </w:r>
            <w:r>
              <w:t>)</w:t>
            </w:r>
          </w:p>
        </w:tc>
        <w:tc>
          <w:tcPr>
            <w:tcW w:w="4836" w:type="dxa"/>
          </w:tcPr>
          <w:p w:rsidR="00C56F3C" w:rsidRPr="00F41CAF" w:rsidRDefault="00C56F3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56F3C" w:rsidRPr="00F41CAF" w:rsidRDefault="00C56F3C" w:rsidP="000B193E">
            <w:pPr>
              <w:pStyle w:val="Header"/>
              <w:widowControl/>
              <w:tabs>
                <w:tab w:val="clear" w:pos="4320"/>
                <w:tab w:val="clear" w:pos="8640"/>
              </w:tabs>
              <w:rPr>
                <w:rFonts w:ascii="Times New Roman" w:hAnsi="Times New Roman"/>
                <w:sz w:val="22"/>
                <w:szCs w:val="22"/>
              </w:rPr>
            </w:pPr>
          </w:p>
        </w:tc>
      </w:tr>
      <w:tr w:rsidR="007C7EAD" w:rsidTr="00E33A16">
        <w:trPr>
          <w:trHeight w:val="317"/>
        </w:trPr>
        <w:tc>
          <w:tcPr>
            <w:tcW w:w="14508" w:type="dxa"/>
            <w:gridSpan w:val="3"/>
          </w:tcPr>
          <w:p w:rsidR="007C7EAD" w:rsidRDefault="007C7EAD" w:rsidP="008557C4">
            <w:pPr>
              <w:pStyle w:val="Header"/>
              <w:keepNext/>
              <w:widowControl/>
              <w:tabs>
                <w:tab w:val="clear" w:pos="4320"/>
                <w:tab w:val="clear" w:pos="8640"/>
              </w:tabs>
              <w:spacing w:before="60" w:after="60"/>
              <w:rPr>
                <w:rFonts w:ascii="Arial" w:hAnsi="Arial" w:cs="Arial"/>
                <w:b/>
                <w:color w:val="333399"/>
                <w:szCs w:val="24"/>
              </w:rPr>
            </w:pPr>
            <w:r>
              <w:rPr>
                <w:rFonts w:ascii="Arial" w:hAnsi="Arial" w:cs="Arial"/>
                <w:b/>
                <w:color w:val="333399"/>
                <w:szCs w:val="24"/>
              </w:rPr>
              <w:lastRenderedPageBreak/>
              <w:t xml:space="preserve">Evidence </w:t>
            </w:r>
            <w:r w:rsidR="0098056F">
              <w:rPr>
                <w:rFonts w:ascii="Arial" w:hAnsi="Arial" w:cs="Arial"/>
                <w:b/>
                <w:color w:val="333399"/>
                <w:szCs w:val="24"/>
              </w:rPr>
              <w:t>a</w:t>
            </w:r>
            <w:r>
              <w:rPr>
                <w:rFonts w:ascii="Arial" w:hAnsi="Arial" w:cs="Arial"/>
                <w:b/>
                <w:color w:val="333399"/>
                <w:szCs w:val="24"/>
              </w:rPr>
              <w:t>nd Documentation</w:t>
            </w:r>
          </w:p>
        </w:tc>
      </w:tr>
      <w:tr w:rsidR="00C33EAC" w:rsidRPr="00F41CAF" w:rsidTr="00FE7051">
        <w:trPr>
          <w:trHeight w:val="872"/>
        </w:trPr>
        <w:tc>
          <w:tcPr>
            <w:tcW w:w="4836" w:type="dxa"/>
          </w:tcPr>
          <w:p w:rsidR="00C33EAC" w:rsidRDefault="00C56F3C" w:rsidP="008557C4">
            <w:pPr>
              <w:pStyle w:val="RegTabTxt6"/>
              <w:tabs>
                <w:tab w:val="clear" w:pos="-1440"/>
                <w:tab w:val="clear" w:pos="-720"/>
              </w:tabs>
              <w:rPr>
                <w:snapToGrid/>
              </w:rPr>
            </w:pPr>
            <w:r w:rsidRPr="0096031B">
              <w:t>What are your policies and procedures regarding the preparation of appropriate documentation for engagements terminated prior to completion? (</w:t>
            </w:r>
            <w:r>
              <w:t>GAS,</w:t>
            </w:r>
            <w:r w:rsidRPr="0096031B">
              <w:t xml:space="preserve"> 6.50</w:t>
            </w:r>
            <w:r>
              <w:t>,</w:t>
            </w:r>
            <w:r w:rsidRPr="0096031B">
              <w:t xml:space="preserve"> 7.06)</w:t>
            </w:r>
            <w:r>
              <w:t xml:space="preserve"> </w:t>
            </w:r>
          </w:p>
        </w:tc>
        <w:tc>
          <w:tcPr>
            <w:tcW w:w="4836" w:type="dxa"/>
          </w:tcPr>
          <w:p w:rsidR="00C33EAC" w:rsidRPr="00F41CAF" w:rsidRDefault="00C33EA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33EAC" w:rsidRPr="00F41CAF" w:rsidRDefault="00C33EAC" w:rsidP="000B193E">
            <w:pPr>
              <w:pStyle w:val="Header"/>
              <w:widowControl/>
              <w:tabs>
                <w:tab w:val="clear" w:pos="4320"/>
                <w:tab w:val="clear" w:pos="8640"/>
              </w:tabs>
              <w:rPr>
                <w:rFonts w:ascii="Times New Roman" w:hAnsi="Times New Roman"/>
                <w:sz w:val="22"/>
                <w:szCs w:val="22"/>
              </w:rPr>
            </w:pPr>
          </w:p>
        </w:tc>
      </w:tr>
      <w:tr w:rsidR="00C33EAC" w:rsidRPr="00F41CAF" w:rsidTr="008557C4">
        <w:trPr>
          <w:trHeight w:val="314"/>
        </w:trPr>
        <w:tc>
          <w:tcPr>
            <w:tcW w:w="4836" w:type="dxa"/>
          </w:tcPr>
          <w:p w:rsidR="00C33EAC" w:rsidRPr="00DE5593" w:rsidRDefault="00C56F3C" w:rsidP="008557C4">
            <w:pPr>
              <w:pStyle w:val="RegTabTxt6"/>
              <w:tabs>
                <w:tab w:val="clear" w:pos="-1440"/>
                <w:tab w:val="clear" w:pos="-720"/>
              </w:tabs>
            </w:pPr>
            <w:r w:rsidRPr="00DE5593">
              <w:t xml:space="preserve">What are your policies and procedures to ensure that auditors obtain sufficient, appropriate evidence that encompasses </w:t>
            </w:r>
            <w:r w:rsidR="00C91AED">
              <w:t xml:space="preserve">adequacy, </w:t>
            </w:r>
            <w:r w:rsidRPr="00DE5593">
              <w:t>relevance, validity, and reliability in support of findings and/or conclusions? (</w:t>
            </w:r>
            <w:r>
              <w:t>GAS</w:t>
            </w:r>
            <w:r w:rsidRPr="00DE5593">
              <w:t>, 6.56-6.</w:t>
            </w:r>
            <w:r w:rsidR="00C91AED">
              <w:t>58</w:t>
            </w:r>
            <w:r w:rsidRPr="00DE5593">
              <w:t>)</w:t>
            </w:r>
          </w:p>
        </w:tc>
        <w:tc>
          <w:tcPr>
            <w:tcW w:w="4836" w:type="dxa"/>
          </w:tcPr>
          <w:p w:rsidR="00C33EAC" w:rsidRPr="00F41CAF" w:rsidRDefault="00C33EA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33EAC" w:rsidRPr="00F41CAF" w:rsidRDefault="00C33EAC" w:rsidP="000B193E">
            <w:pPr>
              <w:pStyle w:val="Header"/>
              <w:widowControl/>
              <w:tabs>
                <w:tab w:val="clear" w:pos="4320"/>
                <w:tab w:val="clear" w:pos="8640"/>
              </w:tabs>
              <w:rPr>
                <w:rFonts w:ascii="Times New Roman" w:hAnsi="Times New Roman"/>
                <w:sz w:val="22"/>
                <w:szCs w:val="22"/>
              </w:rPr>
            </w:pPr>
          </w:p>
        </w:tc>
      </w:tr>
      <w:tr w:rsidR="00C33EAC" w:rsidRPr="00F41CAF" w:rsidTr="00FE7051">
        <w:trPr>
          <w:trHeight w:val="215"/>
        </w:trPr>
        <w:tc>
          <w:tcPr>
            <w:tcW w:w="4836" w:type="dxa"/>
          </w:tcPr>
          <w:p w:rsidR="00C33EAC" w:rsidRDefault="00C56F3C" w:rsidP="008557C4">
            <w:pPr>
              <w:pStyle w:val="RegTabTxt6"/>
              <w:tabs>
                <w:tab w:val="clear" w:pos="-1440"/>
                <w:tab w:val="clear" w:pos="-720"/>
              </w:tabs>
            </w:pPr>
            <w:r w:rsidRPr="00DE5593">
              <w:t>What are your policies and procedures to ensure auditors evaluate the objectivity, credibility, and reliability of testimonial evidence? (</w:t>
            </w:r>
            <w:r>
              <w:t>GAS</w:t>
            </w:r>
            <w:r w:rsidRPr="00DE5593">
              <w:t>, 6.62)</w:t>
            </w:r>
            <w:r>
              <w:t xml:space="preserve"> </w:t>
            </w:r>
          </w:p>
        </w:tc>
        <w:tc>
          <w:tcPr>
            <w:tcW w:w="4836" w:type="dxa"/>
          </w:tcPr>
          <w:p w:rsidR="00C33EAC" w:rsidRPr="00F41CAF" w:rsidRDefault="00C33EAC" w:rsidP="000B193E">
            <w:pPr>
              <w:keepNext/>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33EAC" w:rsidRPr="00F41CAF" w:rsidRDefault="00C33EAC" w:rsidP="000B193E">
            <w:pPr>
              <w:pStyle w:val="Header"/>
              <w:keepNext/>
              <w:widowControl/>
              <w:tabs>
                <w:tab w:val="clear" w:pos="4320"/>
                <w:tab w:val="clear" w:pos="8640"/>
              </w:tabs>
              <w:rPr>
                <w:rFonts w:ascii="Times New Roman" w:hAnsi="Times New Roman"/>
                <w:sz w:val="22"/>
                <w:szCs w:val="22"/>
              </w:rPr>
            </w:pPr>
          </w:p>
        </w:tc>
      </w:tr>
      <w:tr w:rsidR="00C33EAC" w:rsidRPr="007B204D" w:rsidTr="008557C4">
        <w:trPr>
          <w:trHeight w:val="674"/>
        </w:trPr>
        <w:tc>
          <w:tcPr>
            <w:tcW w:w="4836" w:type="dxa"/>
          </w:tcPr>
          <w:p w:rsidR="00C33EAC" w:rsidRDefault="00C56F3C" w:rsidP="008557C4">
            <w:pPr>
              <w:pStyle w:val="RegTabTxt6"/>
              <w:tabs>
                <w:tab w:val="clear" w:pos="-1440"/>
                <w:tab w:val="clear" w:pos="-720"/>
              </w:tabs>
            </w:pPr>
            <w:r w:rsidRPr="00DE5593">
              <w:t xml:space="preserve">What are your policies and procedures </w:t>
            </w:r>
            <w:r w:rsidR="005E3BC4">
              <w:t>on</w:t>
            </w:r>
            <w:r w:rsidRPr="00DE5593">
              <w:t xml:space="preserve"> </w:t>
            </w:r>
            <w:r w:rsidR="005E3BC4">
              <w:t xml:space="preserve">the use of </w:t>
            </w:r>
            <w:r w:rsidRPr="00DE5593">
              <w:t>sampling methodology? (</w:t>
            </w:r>
            <w:r>
              <w:t>GAS,</w:t>
            </w:r>
            <w:r w:rsidRPr="00DE5593">
              <w:t xml:space="preserve"> 6.64)</w:t>
            </w:r>
          </w:p>
        </w:tc>
        <w:tc>
          <w:tcPr>
            <w:tcW w:w="4836" w:type="dxa"/>
          </w:tcPr>
          <w:p w:rsidR="00C33EAC" w:rsidRPr="007B204D" w:rsidRDefault="00C33EA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33EAC" w:rsidRPr="007B204D" w:rsidRDefault="00C33EAC" w:rsidP="000B193E">
            <w:pPr>
              <w:pStyle w:val="Header"/>
              <w:widowControl/>
              <w:tabs>
                <w:tab w:val="clear" w:pos="4320"/>
                <w:tab w:val="clear" w:pos="8640"/>
              </w:tabs>
              <w:rPr>
                <w:rFonts w:ascii="Times New Roman" w:hAnsi="Times New Roman"/>
                <w:sz w:val="22"/>
                <w:szCs w:val="22"/>
              </w:rPr>
            </w:pPr>
          </w:p>
        </w:tc>
      </w:tr>
      <w:tr w:rsidR="00C33EAC" w:rsidRPr="00F41CAF" w:rsidTr="00FE7051">
        <w:trPr>
          <w:trHeight w:val="530"/>
        </w:trPr>
        <w:tc>
          <w:tcPr>
            <w:tcW w:w="4836" w:type="dxa"/>
          </w:tcPr>
          <w:p w:rsidR="00C33EAC" w:rsidRDefault="00C33EAC" w:rsidP="008557C4">
            <w:pPr>
              <w:pStyle w:val="RegTabTxt6"/>
              <w:tabs>
                <w:tab w:val="clear" w:pos="-1440"/>
                <w:tab w:val="clear" w:pos="-720"/>
              </w:tabs>
            </w:pPr>
            <w:r w:rsidRPr="00DE5593">
              <w:t xml:space="preserve">What are your policies and procedures for assessing the </w:t>
            </w:r>
            <w:r w:rsidR="0029253F">
              <w:t xml:space="preserve">reliability, </w:t>
            </w:r>
            <w:r w:rsidRPr="00DE5593">
              <w:t xml:space="preserve">sufficiency and appropriateness of </w:t>
            </w:r>
            <w:r w:rsidR="0029253F">
              <w:t xml:space="preserve">evidence provided by the audited entity, including </w:t>
            </w:r>
            <w:r w:rsidRPr="00DE5593">
              <w:t>computer-processed information</w:t>
            </w:r>
            <w:r w:rsidRPr="00E24D54">
              <w:t>? (</w:t>
            </w:r>
            <w:r w:rsidR="00FF7563">
              <w:t>GAS</w:t>
            </w:r>
            <w:r w:rsidRPr="00E24D54">
              <w:t>, </w:t>
            </w:r>
            <w:r w:rsidR="0029253F">
              <w:t>6.65-</w:t>
            </w:r>
            <w:r w:rsidRPr="00E24D54">
              <w:t>6.66)</w:t>
            </w:r>
          </w:p>
        </w:tc>
        <w:tc>
          <w:tcPr>
            <w:tcW w:w="4836" w:type="dxa"/>
          </w:tcPr>
          <w:p w:rsidR="00C33EAC" w:rsidRPr="00F41CAF" w:rsidRDefault="00C33EA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33EAC" w:rsidRPr="00F41CAF" w:rsidRDefault="00C33EAC" w:rsidP="000B193E">
            <w:pPr>
              <w:pStyle w:val="Header"/>
              <w:widowControl/>
              <w:tabs>
                <w:tab w:val="clear" w:pos="4320"/>
                <w:tab w:val="clear" w:pos="8640"/>
              </w:tabs>
              <w:rPr>
                <w:rFonts w:ascii="Times New Roman" w:hAnsi="Times New Roman"/>
                <w:sz w:val="22"/>
                <w:szCs w:val="22"/>
              </w:rPr>
            </w:pPr>
          </w:p>
        </w:tc>
      </w:tr>
      <w:tr w:rsidR="005E3BC4" w:rsidRPr="00F41CAF" w:rsidTr="008C4B4F">
        <w:trPr>
          <w:trHeight w:val="872"/>
        </w:trPr>
        <w:tc>
          <w:tcPr>
            <w:tcW w:w="4836" w:type="dxa"/>
          </w:tcPr>
          <w:p w:rsidR="005E3BC4" w:rsidRPr="00DE5593" w:rsidRDefault="005E3BC4" w:rsidP="008557C4">
            <w:pPr>
              <w:pStyle w:val="RegTabTxt6"/>
              <w:tabs>
                <w:tab w:val="clear" w:pos="-1440"/>
                <w:tab w:val="clear" w:pos="-720"/>
              </w:tabs>
            </w:pPr>
            <w:r w:rsidRPr="00DE5593">
              <w:t xml:space="preserve">What are your policies and procedures to ensure that auditors </w:t>
            </w:r>
            <w:r>
              <w:t xml:space="preserve">determine and document the overall </w:t>
            </w:r>
            <w:r w:rsidRPr="00DE5593">
              <w:t>sufficien</w:t>
            </w:r>
            <w:r>
              <w:t xml:space="preserve">cy and </w:t>
            </w:r>
            <w:r w:rsidRPr="00DE5593">
              <w:t>appropriate</w:t>
            </w:r>
            <w:r>
              <w:t>ness of</w:t>
            </w:r>
            <w:r w:rsidRPr="00DE5593">
              <w:t xml:space="preserve"> evidence t</w:t>
            </w:r>
            <w:r>
              <w:t xml:space="preserve">o provide a reasonable basis for the findings and </w:t>
            </w:r>
            <w:r w:rsidRPr="00DE5593">
              <w:t>conclusions</w:t>
            </w:r>
            <w:r>
              <w:t xml:space="preserve"> within the context of the objectives</w:t>
            </w:r>
            <w:r w:rsidRPr="00DE5593">
              <w:t>? (</w:t>
            </w:r>
            <w:r>
              <w:t>GAS</w:t>
            </w:r>
            <w:r w:rsidRPr="00DE5593">
              <w:t>, </w:t>
            </w:r>
            <w:r>
              <w:t>6.67, 6.69, 6.71-6.72</w:t>
            </w:r>
            <w:r w:rsidRPr="00DE5593">
              <w:t>)</w:t>
            </w:r>
          </w:p>
        </w:tc>
        <w:tc>
          <w:tcPr>
            <w:tcW w:w="4836" w:type="dxa"/>
          </w:tcPr>
          <w:p w:rsidR="005E3BC4" w:rsidRPr="00F41CAF" w:rsidRDefault="005E3BC4" w:rsidP="008C4B4F">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5E3BC4" w:rsidRPr="00F41CAF" w:rsidRDefault="005E3BC4" w:rsidP="008C4B4F">
            <w:pPr>
              <w:pStyle w:val="Header"/>
              <w:widowControl/>
              <w:tabs>
                <w:tab w:val="clear" w:pos="4320"/>
                <w:tab w:val="clear" w:pos="8640"/>
              </w:tabs>
              <w:rPr>
                <w:rFonts w:ascii="Times New Roman" w:hAnsi="Times New Roman"/>
                <w:sz w:val="22"/>
                <w:szCs w:val="22"/>
              </w:rPr>
            </w:pPr>
          </w:p>
        </w:tc>
      </w:tr>
      <w:tr w:rsidR="00C33EAC" w:rsidRPr="00F41CAF" w:rsidTr="00FE7051">
        <w:tc>
          <w:tcPr>
            <w:tcW w:w="4836" w:type="dxa"/>
          </w:tcPr>
          <w:p w:rsidR="00C33EAC" w:rsidRDefault="00C33EAC" w:rsidP="008557C4">
            <w:pPr>
              <w:pStyle w:val="RegTabTxt6"/>
              <w:tabs>
                <w:tab w:val="clear" w:pos="-1440"/>
                <w:tab w:val="clear" w:pos="-720"/>
              </w:tabs>
            </w:pPr>
            <w:r w:rsidRPr="00DE5593">
              <w:lastRenderedPageBreak/>
              <w:t xml:space="preserve">What are your policies and procedures for </w:t>
            </w:r>
            <w:r w:rsidR="00ED6123">
              <w:t xml:space="preserve">planning and performing steps to </w:t>
            </w:r>
            <w:r w:rsidRPr="00DE5593">
              <w:t>develop the elements of a finding</w:t>
            </w:r>
            <w:r w:rsidR="00ED6123">
              <w:t xml:space="preserve"> necessary to address the audit objectives</w:t>
            </w:r>
            <w:r w:rsidRPr="00DE5593">
              <w:t>? (</w:t>
            </w:r>
            <w:r w:rsidR="00FF7563">
              <w:t>GAS</w:t>
            </w:r>
            <w:r w:rsidRPr="00DE5593">
              <w:t>, 6.73)</w:t>
            </w:r>
          </w:p>
        </w:tc>
        <w:tc>
          <w:tcPr>
            <w:tcW w:w="4836" w:type="dxa"/>
          </w:tcPr>
          <w:p w:rsidR="00C33EAC" w:rsidRPr="00F41CAF" w:rsidRDefault="00C33EA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33EAC" w:rsidRPr="00F41CAF" w:rsidRDefault="00C33EAC" w:rsidP="000B193E">
            <w:pPr>
              <w:pStyle w:val="Header"/>
              <w:widowControl/>
              <w:tabs>
                <w:tab w:val="clear" w:pos="4320"/>
                <w:tab w:val="clear" w:pos="8640"/>
              </w:tabs>
              <w:rPr>
                <w:rFonts w:ascii="Times New Roman" w:hAnsi="Times New Roman"/>
                <w:sz w:val="22"/>
                <w:szCs w:val="22"/>
              </w:rPr>
            </w:pPr>
          </w:p>
        </w:tc>
      </w:tr>
      <w:tr w:rsidR="00C33EAC" w:rsidRPr="00F41CAF" w:rsidTr="00FE7051">
        <w:trPr>
          <w:trHeight w:val="683"/>
        </w:trPr>
        <w:tc>
          <w:tcPr>
            <w:tcW w:w="4836" w:type="dxa"/>
          </w:tcPr>
          <w:p w:rsidR="00C33EAC" w:rsidRDefault="00C33EAC" w:rsidP="008557C4">
            <w:pPr>
              <w:pStyle w:val="RegTabTxt6"/>
              <w:tabs>
                <w:tab w:val="clear" w:pos="-1440"/>
                <w:tab w:val="clear" w:pos="-720"/>
              </w:tabs>
            </w:pPr>
            <w:r w:rsidRPr="00E24D54">
              <w:t>What are your policies and procedures to ensure documentation related to planning, conducting, and reporting of each audit</w:t>
            </w:r>
            <w:r w:rsidR="00E47195">
              <w:t xml:space="preserve"> </w:t>
            </w:r>
            <w:r w:rsidRPr="00E24D54">
              <w:t xml:space="preserve">is prepared </w:t>
            </w:r>
            <w:r w:rsidR="00E47195">
              <w:t xml:space="preserve">in sufficient detail </w:t>
            </w:r>
            <w:r w:rsidRPr="00E24D54">
              <w:t xml:space="preserve">and </w:t>
            </w:r>
            <w:r w:rsidR="00E47195">
              <w:t>before the report is issued, to include:</w:t>
            </w:r>
            <w:r w:rsidRPr="00E24D54">
              <w:t xml:space="preserve"> (</w:t>
            </w:r>
            <w:r w:rsidR="00FF7563">
              <w:t>GAS</w:t>
            </w:r>
            <w:r w:rsidRPr="00E24D54">
              <w:t>, 6.79)</w:t>
            </w:r>
          </w:p>
          <w:p w:rsidR="00E47195" w:rsidRDefault="00E47195" w:rsidP="008557C4">
            <w:pPr>
              <w:pStyle w:val="RegTabTxt6"/>
              <w:keepNext/>
              <w:keepLines/>
              <w:numPr>
                <w:ilvl w:val="1"/>
                <w:numId w:val="9"/>
              </w:numPr>
              <w:tabs>
                <w:tab w:val="clear" w:pos="-1440"/>
                <w:tab w:val="clear" w:pos="-720"/>
              </w:tabs>
              <w:spacing w:before="0" w:after="80"/>
              <w:ind w:left="835" w:hanging="288"/>
            </w:pPr>
            <w:r>
              <w:t>The work performed and evidence that supports the significant judgments, findings, conclusions, and recommendations? (GAS, 6.80, 6.83b)</w:t>
            </w:r>
          </w:p>
          <w:p w:rsidR="00E47195" w:rsidRDefault="00E47195" w:rsidP="008557C4">
            <w:pPr>
              <w:pStyle w:val="RegTabTxt6"/>
              <w:keepNext/>
              <w:keepLines/>
              <w:numPr>
                <w:ilvl w:val="1"/>
                <w:numId w:val="9"/>
              </w:numPr>
              <w:tabs>
                <w:tab w:val="clear" w:pos="-1440"/>
                <w:tab w:val="clear" w:pos="-720"/>
              </w:tabs>
              <w:spacing w:before="0" w:after="80"/>
              <w:ind w:left="835" w:hanging="288"/>
            </w:pPr>
            <w:r>
              <w:t>Appropriate form and content to meet the circumstances of the audit? (GAS, 6.81)</w:t>
            </w:r>
          </w:p>
          <w:p w:rsidR="00E47195" w:rsidRDefault="00E47195" w:rsidP="008557C4">
            <w:pPr>
              <w:pStyle w:val="RegTabTxt6"/>
              <w:keepNext/>
              <w:keepLines/>
              <w:numPr>
                <w:ilvl w:val="1"/>
                <w:numId w:val="9"/>
              </w:numPr>
              <w:spacing w:before="0" w:after="80"/>
              <w:ind w:left="835" w:hanging="288"/>
            </w:pPr>
            <w:r>
              <w:t>The objectives, scope, and methodology of the audit? (GAS</w:t>
            </w:r>
            <w:r w:rsidR="00A2129E">
              <w:t>,</w:t>
            </w:r>
            <w:r>
              <w:t xml:space="preserve"> 6.83a)</w:t>
            </w:r>
          </w:p>
        </w:tc>
        <w:tc>
          <w:tcPr>
            <w:tcW w:w="4836" w:type="dxa"/>
          </w:tcPr>
          <w:p w:rsidR="00C33EAC" w:rsidRPr="00F41CAF" w:rsidRDefault="00C33EA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33EAC" w:rsidRPr="00F41CAF" w:rsidRDefault="00C33EAC" w:rsidP="000B193E">
            <w:pPr>
              <w:pStyle w:val="Header"/>
              <w:widowControl/>
              <w:tabs>
                <w:tab w:val="clear" w:pos="4320"/>
                <w:tab w:val="clear" w:pos="8640"/>
              </w:tabs>
              <w:rPr>
                <w:rFonts w:ascii="Times New Roman" w:hAnsi="Times New Roman"/>
                <w:sz w:val="22"/>
                <w:szCs w:val="22"/>
              </w:rPr>
            </w:pPr>
          </w:p>
        </w:tc>
      </w:tr>
      <w:tr w:rsidR="00C33EAC" w:rsidRPr="00F41CAF" w:rsidTr="00FE7051">
        <w:tc>
          <w:tcPr>
            <w:tcW w:w="4836" w:type="dxa"/>
          </w:tcPr>
          <w:p w:rsidR="00C33EAC" w:rsidRDefault="00C33EAC" w:rsidP="004C396C">
            <w:pPr>
              <w:pStyle w:val="RegTabTxt6"/>
              <w:tabs>
                <w:tab w:val="clear" w:pos="-1440"/>
                <w:tab w:val="clear" w:pos="-720"/>
              </w:tabs>
            </w:pPr>
            <w:r w:rsidRPr="00EF6DE2">
              <w:t xml:space="preserve">What are your policies and procedures for ensuring that audit documentation identifies </w:t>
            </w:r>
            <w:r w:rsidR="007E7E2B">
              <w:t>departures</w:t>
            </w:r>
            <w:r w:rsidRPr="00EF6DE2">
              <w:t xml:space="preserve"> from GAGAS requirements and the impact on the audit and the auditors</w:t>
            </w:r>
            <w:r w:rsidR="004C396C">
              <w:t>’</w:t>
            </w:r>
            <w:r w:rsidRPr="00EF6DE2">
              <w:t xml:space="preserve"> conclusions? (</w:t>
            </w:r>
            <w:r w:rsidR="00FF7563">
              <w:t>GAS</w:t>
            </w:r>
            <w:r w:rsidRPr="00EF6DE2">
              <w:t>, 6.84)</w:t>
            </w:r>
          </w:p>
        </w:tc>
        <w:tc>
          <w:tcPr>
            <w:tcW w:w="4836" w:type="dxa"/>
          </w:tcPr>
          <w:p w:rsidR="00C33EAC" w:rsidRPr="00F41CAF" w:rsidRDefault="00C33EA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33EAC" w:rsidRPr="00F41CAF" w:rsidRDefault="00C33EAC" w:rsidP="000B193E">
            <w:pPr>
              <w:pStyle w:val="Header"/>
              <w:widowControl/>
              <w:tabs>
                <w:tab w:val="clear" w:pos="4320"/>
                <w:tab w:val="clear" w:pos="8640"/>
              </w:tabs>
              <w:rPr>
                <w:rFonts w:ascii="Times New Roman" w:hAnsi="Times New Roman"/>
                <w:sz w:val="22"/>
                <w:szCs w:val="22"/>
              </w:rPr>
            </w:pPr>
          </w:p>
        </w:tc>
      </w:tr>
      <w:tr w:rsidR="007E7E2B" w:rsidRPr="00F41CAF" w:rsidTr="008C4B4F">
        <w:tc>
          <w:tcPr>
            <w:tcW w:w="4836" w:type="dxa"/>
          </w:tcPr>
          <w:p w:rsidR="007E7E2B" w:rsidRDefault="007E7E2B" w:rsidP="008557C4">
            <w:pPr>
              <w:pStyle w:val="RegTabTxt6"/>
              <w:tabs>
                <w:tab w:val="clear" w:pos="-1440"/>
                <w:tab w:val="clear" w:pos="-720"/>
              </w:tabs>
            </w:pPr>
            <w:r w:rsidRPr="00EF6DE2">
              <w:t xml:space="preserve">What are your policies and procedures </w:t>
            </w:r>
            <w:r>
              <w:t>to</w:t>
            </w:r>
            <w:r w:rsidRPr="00EF6DE2">
              <w:t xml:space="preserve"> ensur</w:t>
            </w:r>
            <w:r>
              <w:t>e that</w:t>
            </w:r>
            <w:r w:rsidRPr="00EF6DE2">
              <w:t xml:space="preserve"> </w:t>
            </w:r>
            <w:r>
              <w:t xml:space="preserve">auditors and documentation are made available, within legal requirements, to other auditors or reviewers in a timely manner, when work is being used by other auditors? </w:t>
            </w:r>
            <w:r w:rsidRPr="00EF6DE2">
              <w:t>(</w:t>
            </w:r>
            <w:r>
              <w:t>GAS, 6.85</w:t>
            </w:r>
            <w:r w:rsidRPr="00EF6DE2">
              <w:t>)</w:t>
            </w:r>
          </w:p>
        </w:tc>
        <w:tc>
          <w:tcPr>
            <w:tcW w:w="4836" w:type="dxa"/>
          </w:tcPr>
          <w:p w:rsidR="007E7E2B" w:rsidRPr="00F41CAF" w:rsidRDefault="007E7E2B" w:rsidP="008C4B4F">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7E7E2B" w:rsidRPr="00F41CAF" w:rsidRDefault="007E7E2B" w:rsidP="008C4B4F">
            <w:pPr>
              <w:pStyle w:val="Header"/>
              <w:widowControl/>
              <w:tabs>
                <w:tab w:val="clear" w:pos="4320"/>
                <w:tab w:val="clear" w:pos="8640"/>
              </w:tabs>
              <w:rPr>
                <w:rFonts w:ascii="Times New Roman" w:hAnsi="Times New Roman"/>
                <w:sz w:val="22"/>
                <w:szCs w:val="22"/>
              </w:rPr>
            </w:pPr>
          </w:p>
        </w:tc>
      </w:tr>
      <w:tr w:rsidR="007C7EAD" w:rsidRPr="00033B59" w:rsidTr="00FE7051">
        <w:tc>
          <w:tcPr>
            <w:tcW w:w="14508" w:type="dxa"/>
            <w:gridSpan w:val="3"/>
          </w:tcPr>
          <w:p w:rsidR="007C7EAD" w:rsidRPr="00033B59" w:rsidRDefault="007C7EAD" w:rsidP="007C7EAD">
            <w:pPr>
              <w:pStyle w:val="ChTblTxt"/>
            </w:pPr>
            <w:r>
              <w:lastRenderedPageBreak/>
              <w:t xml:space="preserve">7. REPORTING STANDARDS FOR </w:t>
            </w:r>
            <w:r w:rsidRPr="00712654">
              <w:t>PERFORMANCE AUDITS</w:t>
            </w:r>
            <w:r>
              <w:t xml:space="preserve"> </w:t>
            </w:r>
          </w:p>
        </w:tc>
      </w:tr>
      <w:tr w:rsidR="00A41F00" w:rsidRPr="00F41CAF" w:rsidTr="00FE7051">
        <w:tc>
          <w:tcPr>
            <w:tcW w:w="4836" w:type="dxa"/>
          </w:tcPr>
          <w:p w:rsidR="00915E49" w:rsidRPr="000D6227" w:rsidRDefault="00A41F00" w:rsidP="008557C4">
            <w:pPr>
              <w:pStyle w:val="RegTabTxt7"/>
              <w:tabs>
                <w:tab w:val="clear" w:pos="-1440"/>
                <w:tab w:val="clear" w:pos="-720"/>
              </w:tabs>
              <w:rPr>
                <w:snapToGrid/>
              </w:rPr>
            </w:pPr>
            <w:r w:rsidRPr="000D6227">
              <w:t>What are your policies and procedures to ensure that a report is issued to communicate the results of each completed performance audit</w:t>
            </w:r>
            <w:r w:rsidR="0046665B">
              <w:t>, including</w:t>
            </w:r>
            <w:r w:rsidRPr="000D6227">
              <w:t xml:space="preserve"> ensur</w:t>
            </w:r>
            <w:r w:rsidR="0046665B">
              <w:t>ing</w:t>
            </w:r>
            <w:r w:rsidRPr="000D6227">
              <w:t xml:space="preserve"> that the form of the audit report is appropriate for its intended use and is in writing or in some other retrievable form? (</w:t>
            </w:r>
            <w:r>
              <w:t>GAS</w:t>
            </w:r>
            <w:r w:rsidRPr="000D6227">
              <w:t>, 7.03</w:t>
            </w:r>
            <w:r w:rsidRPr="000D6227">
              <w:noBreakHyphen/>
              <w:t xml:space="preserve">7.04) </w:t>
            </w:r>
          </w:p>
        </w:tc>
        <w:tc>
          <w:tcPr>
            <w:tcW w:w="4836" w:type="dxa"/>
          </w:tcPr>
          <w:p w:rsidR="00A41F00" w:rsidRPr="00F41CAF" w:rsidRDefault="00A41F00" w:rsidP="003105AC">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A41F00" w:rsidRPr="00F41CAF" w:rsidRDefault="00A41F00" w:rsidP="003105AC">
            <w:pPr>
              <w:pStyle w:val="Header"/>
              <w:widowControl/>
              <w:tabs>
                <w:tab w:val="clear" w:pos="4320"/>
                <w:tab w:val="clear" w:pos="8640"/>
              </w:tabs>
              <w:rPr>
                <w:rFonts w:ascii="Times New Roman" w:hAnsi="Times New Roman"/>
                <w:sz w:val="22"/>
                <w:szCs w:val="22"/>
              </w:rPr>
            </w:pPr>
          </w:p>
        </w:tc>
      </w:tr>
      <w:tr w:rsidR="00915E49" w:rsidRPr="00F41CAF" w:rsidTr="00915E49">
        <w:tc>
          <w:tcPr>
            <w:tcW w:w="4836" w:type="dxa"/>
          </w:tcPr>
          <w:p w:rsidR="00915E49" w:rsidRPr="008557C4" w:rsidRDefault="00915E49" w:rsidP="008557C4">
            <w:pPr>
              <w:pStyle w:val="RegTabTxt7"/>
              <w:tabs>
                <w:tab w:val="clear" w:pos="-1440"/>
                <w:tab w:val="clear" w:pos="-720"/>
              </w:tabs>
              <w:rPr>
                <w:snapToGrid/>
              </w:rPr>
            </w:pPr>
            <w:r w:rsidRPr="000D6227">
              <w:t xml:space="preserve">What are your policies and procedures to </w:t>
            </w:r>
            <w:r>
              <w:t xml:space="preserve">cover potential re-issued or reposted reports on the website when </w:t>
            </w:r>
            <w:r w:rsidRPr="00AA5320">
              <w:t>auditors discovered that they did not have sufficient, appropriate evidence to support the reported findings or conclusions after the report was issued</w:t>
            </w:r>
            <w:r>
              <w:t xml:space="preserve">? Do policies and procedures cover: </w:t>
            </w:r>
            <w:r w:rsidRPr="000D6227">
              <w:t>(</w:t>
            </w:r>
            <w:r>
              <w:t>GAS</w:t>
            </w:r>
            <w:r w:rsidRPr="000D6227">
              <w:t>, 7.0</w:t>
            </w:r>
            <w:r>
              <w:t>7</w:t>
            </w:r>
            <w:r w:rsidRPr="000D6227">
              <w:t>)</w:t>
            </w:r>
          </w:p>
          <w:p w:rsidR="00915E49" w:rsidRPr="008557C4" w:rsidRDefault="00915E49" w:rsidP="008557C4">
            <w:pPr>
              <w:pStyle w:val="RegTabTxt7"/>
              <w:keepNext/>
              <w:keepLines/>
              <w:numPr>
                <w:ilvl w:val="1"/>
                <w:numId w:val="10"/>
              </w:numPr>
              <w:tabs>
                <w:tab w:val="clear" w:pos="-1440"/>
                <w:tab w:val="clear" w:pos="-720"/>
              </w:tabs>
              <w:spacing w:before="0" w:after="80"/>
              <w:ind w:left="835" w:hanging="288"/>
              <w:rPr>
                <w:snapToGrid/>
              </w:rPr>
            </w:pPr>
            <w:r>
              <w:t>Communication</w:t>
            </w:r>
            <w:r w:rsidRPr="00AA5320">
              <w:t xml:space="preserve"> to those charged with governance, appropriate officials of the audited entity</w:t>
            </w:r>
            <w:r w:rsidR="00A2129E">
              <w:t xml:space="preserve"> or </w:t>
            </w:r>
            <w:r w:rsidRPr="00AA5320">
              <w:t xml:space="preserve">of the organizations requiring or arranging for the audit, and other known users in the same manner that </w:t>
            </w:r>
            <w:r>
              <w:t xml:space="preserve">was </w:t>
            </w:r>
            <w:r w:rsidRPr="00AA5320">
              <w:t>used to originally distribute the report?</w:t>
            </w:r>
          </w:p>
          <w:p w:rsidR="00915E49" w:rsidRPr="008557C4" w:rsidRDefault="00F53AD8" w:rsidP="008557C4">
            <w:pPr>
              <w:pStyle w:val="RegTabTxt7"/>
              <w:keepNext/>
              <w:keepLines/>
              <w:numPr>
                <w:ilvl w:val="1"/>
                <w:numId w:val="10"/>
              </w:numPr>
              <w:tabs>
                <w:tab w:val="clear" w:pos="-1440"/>
                <w:tab w:val="clear" w:pos="-720"/>
              </w:tabs>
              <w:spacing w:before="0" w:after="80"/>
              <w:ind w:left="835" w:hanging="288"/>
              <w:rPr>
                <w:snapToGrid/>
              </w:rPr>
            </w:pPr>
            <w:r>
              <w:t>If applicable, r</w:t>
            </w:r>
            <w:r w:rsidR="00915E49" w:rsidRPr="00AA5320">
              <w:t>emov</w:t>
            </w:r>
            <w:r w:rsidR="00915E49">
              <w:t xml:space="preserve">ing the report from </w:t>
            </w:r>
            <w:r w:rsidR="007E2CF4">
              <w:t>your</w:t>
            </w:r>
            <w:r w:rsidR="00915E49">
              <w:t xml:space="preserve"> website </w:t>
            </w:r>
            <w:r w:rsidR="00915E49" w:rsidRPr="00AA5320">
              <w:t xml:space="preserve">and </w:t>
            </w:r>
            <w:r w:rsidR="00915E49">
              <w:t xml:space="preserve">posting </w:t>
            </w:r>
            <w:r w:rsidR="00915E49" w:rsidRPr="00AA5320">
              <w:t>a public notice that the report was removed?</w:t>
            </w:r>
          </w:p>
          <w:p w:rsidR="00915E49" w:rsidRPr="000D6227" w:rsidRDefault="00915E49" w:rsidP="00F53AD8">
            <w:pPr>
              <w:pStyle w:val="RegTabTxt7"/>
              <w:keepNext/>
              <w:keepLines/>
              <w:numPr>
                <w:ilvl w:val="1"/>
                <w:numId w:val="10"/>
              </w:numPr>
              <w:tabs>
                <w:tab w:val="clear" w:pos="-1440"/>
                <w:tab w:val="clear" w:pos="-720"/>
              </w:tabs>
              <w:spacing w:before="0" w:after="80"/>
              <w:ind w:left="835" w:hanging="288"/>
              <w:rPr>
                <w:snapToGrid/>
              </w:rPr>
            </w:pPr>
            <w:r>
              <w:t>D</w:t>
            </w:r>
            <w:r w:rsidRPr="00AA5320">
              <w:t>etermin</w:t>
            </w:r>
            <w:r>
              <w:t>ing</w:t>
            </w:r>
            <w:r w:rsidRPr="00AA5320">
              <w:t xml:space="preserve"> whether to conduct additional work to reissue the report, including any revised findings or conclusions</w:t>
            </w:r>
            <w:r w:rsidR="00F53AD8">
              <w:t xml:space="preserve"> and if applicable, r</w:t>
            </w:r>
            <w:r w:rsidRPr="00AA5320">
              <w:t>epost</w:t>
            </w:r>
            <w:r>
              <w:t>ing</w:t>
            </w:r>
            <w:r w:rsidRPr="00AA5320">
              <w:t xml:space="preserve"> the original report if the additional audit work did not result in a change in findings </w:t>
            </w:r>
            <w:r w:rsidRPr="00AA5320">
              <w:lastRenderedPageBreak/>
              <w:t>or conclusions?</w:t>
            </w:r>
          </w:p>
        </w:tc>
        <w:tc>
          <w:tcPr>
            <w:tcW w:w="4836" w:type="dxa"/>
          </w:tcPr>
          <w:p w:rsidR="00915E49" w:rsidRPr="00F41CAF" w:rsidRDefault="00915E49" w:rsidP="00915E49">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915E49" w:rsidRPr="00F41CAF" w:rsidRDefault="00915E49" w:rsidP="00915E49">
            <w:pPr>
              <w:pStyle w:val="Header"/>
              <w:widowControl/>
              <w:tabs>
                <w:tab w:val="clear" w:pos="4320"/>
                <w:tab w:val="clear" w:pos="8640"/>
              </w:tabs>
              <w:rPr>
                <w:rFonts w:ascii="Times New Roman" w:hAnsi="Times New Roman"/>
                <w:sz w:val="22"/>
                <w:szCs w:val="22"/>
              </w:rPr>
            </w:pPr>
          </w:p>
        </w:tc>
      </w:tr>
      <w:tr w:rsidR="00A41F00" w:rsidRPr="00F41CAF" w:rsidTr="00FE7051">
        <w:tc>
          <w:tcPr>
            <w:tcW w:w="4836" w:type="dxa"/>
          </w:tcPr>
          <w:p w:rsidR="00A41F00" w:rsidRPr="000D6227" w:rsidRDefault="00A41F00" w:rsidP="008557C4">
            <w:pPr>
              <w:pStyle w:val="RegTabTxt7"/>
              <w:tabs>
                <w:tab w:val="clear" w:pos="-1440"/>
                <w:tab w:val="clear" w:pos="-720"/>
              </w:tabs>
            </w:pPr>
            <w:r w:rsidRPr="000D6227">
              <w:lastRenderedPageBreak/>
              <w:t>What are your policies and procedures to ensure that the audit report contains, as appropriate: (</w:t>
            </w:r>
            <w:r>
              <w:t>GAS</w:t>
            </w:r>
            <w:r w:rsidRPr="000D6227">
              <w:t>, 7.08)</w:t>
            </w:r>
          </w:p>
          <w:p w:rsidR="00A41F00" w:rsidRDefault="00A41F00" w:rsidP="008557C4">
            <w:pPr>
              <w:pStyle w:val="ListParagraph"/>
              <w:keepNext/>
              <w:keepLines/>
              <w:widowControl/>
              <w:numPr>
                <w:ilvl w:val="0"/>
                <w:numId w:val="6"/>
              </w:numPr>
              <w:spacing w:after="80"/>
              <w:ind w:left="835" w:hanging="288"/>
              <w:rPr>
                <w:rFonts w:ascii="Times New Roman" w:hAnsi="Times New Roman"/>
                <w:sz w:val="22"/>
                <w:szCs w:val="22"/>
              </w:rPr>
            </w:pPr>
            <w:r w:rsidRPr="00A336AC">
              <w:rPr>
                <w:rFonts w:ascii="Times New Roman" w:hAnsi="Times New Roman"/>
                <w:sz w:val="22"/>
                <w:szCs w:val="22"/>
              </w:rPr>
              <w:t>The audit objectives, scope, and methodology?</w:t>
            </w:r>
            <w:r w:rsidR="00C10BE4">
              <w:rPr>
                <w:rFonts w:ascii="Times New Roman" w:hAnsi="Times New Roman"/>
                <w:sz w:val="22"/>
                <w:szCs w:val="22"/>
              </w:rPr>
              <w:t xml:space="preserve"> </w:t>
            </w:r>
            <w:r w:rsidR="00C10BE4" w:rsidRPr="00C10BE4">
              <w:rPr>
                <w:rFonts w:ascii="Times New Roman" w:hAnsi="Times New Roman"/>
                <w:sz w:val="22"/>
                <w:szCs w:val="22"/>
              </w:rPr>
              <w:t xml:space="preserve">(GAS, </w:t>
            </w:r>
            <w:r w:rsidR="00C10BE4">
              <w:rPr>
                <w:rFonts w:ascii="Times New Roman" w:hAnsi="Times New Roman"/>
                <w:sz w:val="22"/>
                <w:szCs w:val="22"/>
              </w:rPr>
              <w:t>7.09-7.1</w:t>
            </w:r>
            <w:r w:rsidR="00427C1D">
              <w:rPr>
                <w:rFonts w:ascii="Times New Roman" w:hAnsi="Times New Roman"/>
                <w:sz w:val="22"/>
                <w:szCs w:val="22"/>
              </w:rPr>
              <w:t>1</w:t>
            </w:r>
            <w:r w:rsidR="00C10BE4">
              <w:rPr>
                <w:rFonts w:ascii="Times New Roman" w:hAnsi="Times New Roman"/>
                <w:sz w:val="22"/>
                <w:szCs w:val="22"/>
              </w:rPr>
              <w:t>)</w:t>
            </w:r>
          </w:p>
          <w:p w:rsidR="00427C1D" w:rsidRPr="00A336AC" w:rsidRDefault="00427C1D" w:rsidP="008557C4">
            <w:pPr>
              <w:pStyle w:val="ListParagraph"/>
              <w:keepNext/>
              <w:keepLines/>
              <w:widowControl/>
              <w:numPr>
                <w:ilvl w:val="0"/>
                <w:numId w:val="6"/>
              </w:numPr>
              <w:spacing w:after="80"/>
              <w:ind w:left="835" w:hanging="288"/>
              <w:rPr>
                <w:rFonts w:ascii="Times New Roman" w:hAnsi="Times New Roman"/>
                <w:sz w:val="22"/>
                <w:szCs w:val="22"/>
              </w:rPr>
            </w:pPr>
            <w:r>
              <w:rPr>
                <w:rFonts w:ascii="Times New Roman" w:hAnsi="Times New Roman"/>
                <w:sz w:val="22"/>
                <w:szCs w:val="22"/>
              </w:rPr>
              <w:t xml:space="preserve">Explanation of relationships between items tested and the population, </w:t>
            </w:r>
            <w:r w:rsidR="00203B49">
              <w:rPr>
                <w:rFonts w:ascii="Times New Roman" w:hAnsi="Times New Roman"/>
                <w:sz w:val="22"/>
                <w:szCs w:val="22"/>
              </w:rPr>
              <w:t>organizations</w:t>
            </w:r>
            <w:r>
              <w:rPr>
                <w:rFonts w:ascii="Times New Roman" w:hAnsi="Times New Roman"/>
                <w:sz w:val="22"/>
                <w:szCs w:val="22"/>
              </w:rPr>
              <w:t>, geographic information, periods covered, kind</w:t>
            </w:r>
            <w:r w:rsidR="007E2CF4">
              <w:rPr>
                <w:rFonts w:ascii="Times New Roman" w:hAnsi="Times New Roman"/>
                <w:sz w:val="22"/>
                <w:szCs w:val="22"/>
              </w:rPr>
              <w:t>s</w:t>
            </w:r>
            <w:r>
              <w:rPr>
                <w:rFonts w:ascii="Times New Roman" w:hAnsi="Times New Roman"/>
                <w:sz w:val="22"/>
                <w:szCs w:val="22"/>
              </w:rPr>
              <w:t xml:space="preserve"> and sources o</w:t>
            </w:r>
            <w:r w:rsidR="00695A2B">
              <w:rPr>
                <w:rFonts w:ascii="Times New Roman" w:hAnsi="Times New Roman"/>
                <w:sz w:val="22"/>
                <w:szCs w:val="22"/>
              </w:rPr>
              <w:t>f</w:t>
            </w:r>
            <w:r>
              <w:rPr>
                <w:rFonts w:ascii="Times New Roman" w:hAnsi="Times New Roman"/>
                <w:sz w:val="22"/>
                <w:szCs w:val="22"/>
              </w:rPr>
              <w:t xml:space="preserve"> evidence</w:t>
            </w:r>
            <w:r w:rsidR="007E2CF4">
              <w:rPr>
                <w:rFonts w:ascii="Times New Roman" w:hAnsi="Times New Roman"/>
                <w:sz w:val="22"/>
                <w:szCs w:val="22"/>
              </w:rPr>
              <w:t xml:space="preserve"> obtained</w:t>
            </w:r>
            <w:r>
              <w:rPr>
                <w:rFonts w:ascii="Times New Roman" w:hAnsi="Times New Roman"/>
                <w:sz w:val="22"/>
                <w:szCs w:val="22"/>
              </w:rPr>
              <w:t>, any limitations and uncertainties</w:t>
            </w:r>
            <w:r w:rsidR="008C4B4F">
              <w:rPr>
                <w:rFonts w:ascii="Times New Roman" w:hAnsi="Times New Roman"/>
                <w:sz w:val="22"/>
                <w:szCs w:val="22"/>
              </w:rPr>
              <w:t>, and how the completed work supports the audit objectives</w:t>
            </w:r>
            <w:r>
              <w:rPr>
                <w:rFonts w:ascii="Times New Roman" w:hAnsi="Times New Roman"/>
                <w:sz w:val="22"/>
                <w:szCs w:val="22"/>
              </w:rPr>
              <w:t>?</w:t>
            </w:r>
            <w:r w:rsidR="009C62E9">
              <w:rPr>
                <w:rFonts w:ascii="Times New Roman" w:hAnsi="Times New Roman"/>
                <w:sz w:val="22"/>
                <w:szCs w:val="22"/>
              </w:rPr>
              <w:t xml:space="preserve"> </w:t>
            </w:r>
            <w:r w:rsidRPr="00C10BE4">
              <w:rPr>
                <w:rFonts w:ascii="Times New Roman" w:hAnsi="Times New Roman"/>
                <w:sz w:val="22"/>
                <w:szCs w:val="22"/>
              </w:rPr>
              <w:t xml:space="preserve">(GAS, </w:t>
            </w:r>
            <w:r>
              <w:rPr>
                <w:rFonts w:ascii="Times New Roman" w:hAnsi="Times New Roman"/>
                <w:sz w:val="22"/>
                <w:szCs w:val="22"/>
              </w:rPr>
              <w:t>7.12</w:t>
            </w:r>
            <w:r w:rsidR="008C4B4F">
              <w:rPr>
                <w:rFonts w:ascii="Times New Roman" w:hAnsi="Times New Roman"/>
                <w:sz w:val="22"/>
                <w:szCs w:val="22"/>
              </w:rPr>
              <w:t>-7.13, 7.15</w:t>
            </w:r>
            <w:r>
              <w:rPr>
                <w:rFonts w:ascii="Times New Roman" w:hAnsi="Times New Roman"/>
                <w:sz w:val="22"/>
                <w:szCs w:val="22"/>
              </w:rPr>
              <w:t>)</w:t>
            </w:r>
          </w:p>
          <w:p w:rsidR="00A41F00" w:rsidRDefault="008C4B4F" w:rsidP="008557C4">
            <w:pPr>
              <w:pStyle w:val="ListParagraph"/>
              <w:keepNext/>
              <w:keepLines/>
              <w:widowControl/>
              <w:numPr>
                <w:ilvl w:val="0"/>
                <w:numId w:val="6"/>
              </w:numPr>
              <w:spacing w:after="80"/>
              <w:ind w:left="835" w:hanging="288"/>
              <w:rPr>
                <w:rFonts w:ascii="Times New Roman" w:hAnsi="Times New Roman"/>
                <w:sz w:val="22"/>
                <w:szCs w:val="22"/>
              </w:rPr>
            </w:pPr>
            <w:r>
              <w:rPr>
                <w:rFonts w:ascii="Times New Roman" w:hAnsi="Times New Roman"/>
                <w:sz w:val="22"/>
                <w:szCs w:val="22"/>
              </w:rPr>
              <w:t xml:space="preserve">Sufficient, appropriate evidence to support the </w:t>
            </w:r>
            <w:r w:rsidR="00A41F00" w:rsidRPr="00A336AC">
              <w:rPr>
                <w:rFonts w:ascii="Times New Roman" w:hAnsi="Times New Roman"/>
                <w:sz w:val="22"/>
                <w:szCs w:val="22"/>
              </w:rPr>
              <w:t>findings</w:t>
            </w:r>
            <w:r>
              <w:rPr>
                <w:rFonts w:ascii="Times New Roman" w:hAnsi="Times New Roman"/>
                <w:sz w:val="22"/>
                <w:szCs w:val="22"/>
              </w:rPr>
              <w:t xml:space="preserve"> and </w:t>
            </w:r>
            <w:r w:rsidR="00A41F00" w:rsidRPr="00A336AC">
              <w:rPr>
                <w:rFonts w:ascii="Times New Roman" w:hAnsi="Times New Roman"/>
                <w:sz w:val="22"/>
                <w:szCs w:val="22"/>
              </w:rPr>
              <w:t>conclusions</w:t>
            </w:r>
            <w:r>
              <w:rPr>
                <w:rFonts w:ascii="Times New Roman" w:hAnsi="Times New Roman"/>
                <w:sz w:val="22"/>
                <w:szCs w:val="22"/>
              </w:rPr>
              <w:t xml:space="preserve"> in relation to the audit objectives</w:t>
            </w:r>
            <w:r w:rsidR="00A41F00" w:rsidRPr="00A336AC">
              <w:rPr>
                <w:rFonts w:ascii="Times New Roman" w:hAnsi="Times New Roman"/>
                <w:sz w:val="22"/>
                <w:szCs w:val="22"/>
              </w:rPr>
              <w:t>?</w:t>
            </w:r>
            <w:r w:rsidR="00C10BE4">
              <w:rPr>
                <w:rFonts w:ascii="Times New Roman" w:hAnsi="Times New Roman"/>
                <w:sz w:val="22"/>
                <w:szCs w:val="22"/>
              </w:rPr>
              <w:t xml:space="preserve"> </w:t>
            </w:r>
            <w:r w:rsidR="00C10BE4" w:rsidRPr="00C10BE4">
              <w:rPr>
                <w:rFonts w:ascii="Times New Roman" w:hAnsi="Times New Roman"/>
                <w:sz w:val="22"/>
                <w:szCs w:val="22"/>
              </w:rPr>
              <w:t xml:space="preserve">(GAS, </w:t>
            </w:r>
            <w:r w:rsidR="00C10BE4">
              <w:rPr>
                <w:rFonts w:ascii="Times New Roman" w:hAnsi="Times New Roman"/>
                <w:sz w:val="22"/>
                <w:szCs w:val="22"/>
              </w:rPr>
              <w:t>7.14)</w:t>
            </w:r>
          </w:p>
          <w:p w:rsidR="00B1501A" w:rsidRPr="00A336AC" w:rsidRDefault="00B1501A" w:rsidP="008557C4">
            <w:pPr>
              <w:pStyle w:val="ListParagraph"/>
              <w:keepNext/>
              <w:keepLines/>
              <w:widowControl/>
              <w:numPr>
                <w:ilvl w:val="0"/>
                <w:numId w:val="6"/>
              </w:numPr>
              <w:spacing w:after="80"/>
              <w:ind w:left="835" w:hanging="288"/>
              <w:rPr>
                <w:rFonts w:ascii="Times New Roman" w:hAnsi="Times New Roman"/>
                <w:sz w:val="22"/>
                <w:szCs w:val="22"/>
              </w:rPr>
            </w:pPr>
            <w:r>
              <w:rPr>
                <w:rFonts w:ascii="Times New Roman" w:hAnsi="Times New Roman"/>
                <w:sz w:val="22"/>
                <w:szCs w:val="22"/>
              </w:rPr>
              <w:t>The findings in perspective with a description of the nature of the issues and the work performed to reach the conclusions? (GAS, 7.16)</w:t>
            </w:r>
          </w:p>
          <w:p w:rsidR="00A41F00" w:rsidRPr="00A336AC" w:rsidRDefault="008C4B4F" w:rsidP="008557C4">
            <w:pPr>
              <w:pStyle w:val="ListParagraph"/>
              <w:keepNext/>
              <w:keepLines/>
              <w:widowControl/>
              <w:numPr>
                <w:ilvl w:val="0"/>
                <w:numId w:val="6"/>
              </w:numPr>
              <w:spacing w:after="80"/>
              <w:ind w:left="835" w:hanging="288"/>
              <w:rPr>
                <w:rFonts w:ascii="Times New Roman" w:hAnsi="Times New Roman"/>
                <w:sz w:val="22"/>
                <w:szCs w:val="22"/>
              </w:rPr>
            </w:pPr>
            <w:r>
              <w:rPr>
                <w:rFonts w:ascii="Times New Roman" w:hAnsi="Times New Roman"/>
                <w:sz w:val="22"/>
                <w:szCs w:val="22"/>
              </w:rPr>
              <w:t>Significant facts relevant to the objectives of the work which if not disclosed would mislead users, misrepresent the results, or conceal improper or illegal practices</w:t>
            </w:r>
            <w:r w:rsidR="00A41F00" w:rsidRPr="00A336AC">
              <w:rPr>
                <w:rFonts w:ascii="Times New Roman" w:hAnsi="Times New Roman"/>
                <w:sz w:val="22"/>
                <w:szCs w:val="22"/>
              </w:rPr>
              <w:t xml:space="preserve">? </w:t>
            </w:r>
            <w:r w:rsidR="00C10BE4" w:rsidRPr="00C10BE4">
              <w:rPr>
                <w:rFonts w:ascii="Times New Roman" w:hAnsi="Times New Roman"/>
                <w:sz w:val="22"/>
                <w:szCs w:val="22"/>
              </w:rPr>
              <w:t xml:space="preserve">(GAS, </w:t>
            </w:r>
            <w:r w:rsidR="00C10BE4">
              <w:rPr>
                <w:rFonts w:ascii="Times New Roman" w:hAnsi="Times New Roman"/>
                <w:sz w:val="22"/>
                <w:szCs w:val="22"/>
              </w:rPr>
              <w:t>7.17)</w:t>
            </w:r>
          </w:p>
          <w:p w:rsidR="00A41F00" w:rsidRDefault="00A41F00" w:rsidP="008557C4">
            <w:pPr>
              <w:pStyle w:val="ListParagraph"/>
              <w:keepNext/>
              <w:keepLines/>
              <w:widowControl/>
              <w:numPr>
                <w:ilvl w:val="0"/>
                <w:numId w:val="6"/>
              </w:numPr>
              <w:spacing w:after="80"/>
              <w:ind w:left="835" w:hanging="288"/>
              <w:rPr>
                <w:rFonts w:ascii="Times New Roman" w:hAnsi="Times New Roman"/>
                <w:snapToGrid/>
                <w:sz w:val="22"/>
                <w:szCs w:val="22"/>
              </w:rPr>
            </w:pPr>
            <w:r w:rsidRPr="00A336AC">
              <w:rPr>
                <w:rFonts w:ascii="Times New Roman" w:hAnsi="Times New Roman"/>
                <w:sz w:val="22"/>
                <w:szCs w:val="22"/>
              </w:rPr>
              <w:t>The scope of the work on</w:t>
            </w:r>
            <w:r w:rsidR="00F1226B">
              <w:rPr>
                <w:rFonts w:ascii="Times New Roman" w:hAnsi="Times New Roman"/>
                <w:sz w:val="22"/>
                <w:szCs w:val="22"/>
              </w:rPr>
              <w:t>,</w:t>
            </w:r>
            <w:r w:rsidRPr="00A336AC">
              <w:rPr>
                <w:rFonts w:ascii="Times New Roman" w:hAnsi="Times New Roman"/>
                <w:sz w:val="22"/>
                <w:szCs w:val="22"/>
              </w:rPr>
              <w:t xml:space="preserve"> </w:t>
            </w:r>
            <w:r w:rsidR="008C4B4F">
              <w:rPr>
                <w:rFonts w:ascii="Times New Roman" w:hAnsi="Times New Roman"/>
                <w:sz w:val="22"/>
                <w:szCs w:val="22"/>
              </w:rPr>
              <w:t>and any d</w:t>
            </w:r>
            <w:r w:rsidRPr="00A336AC">
              <w:rPr>
                <w:rFonts w:ascii="Times New Roman" w:hAnsi="Times New Roman"/>
                <w:sz w:val="22"/>
                <w:szCs w:val="22"/>
              </w:rPr>
              <w:t>eficiencies in</w:t>
            </w:r>
            <w:r w:rsidR="00F1226B">
              <w:rPr>
                <w:rFonts w:ascii="Times New Roman" w:hAnsi="Times New Roman"/>
                <w:sz w:val="22"/>
                <w:szCs w:val="22"/>
              </w:rPr>
              <w:t>,</w:t>
            </w:r>
            <w:r w:rsidRPr="00A336AC">
              <w:rPr>
                <w:rFonts w:ascii="Times New Roman" w:hAnsi="Times New Roman"/>
                <w:sz w:val="22"/>
                <w:szCs w:val="22"/>
              </w:rPr>
              <w:t xml:space="preserve"> internal control</w:t>
            </w:r>
            <w:r>
              <w:rPr>
                <w:rFonts w:ascii="Times New Roman" w:hAnsi="Times New Roman"/>
                <w:sz w:val="22"/>
                <w:szCs w:val="22"/>
              </w:rPr>
              <w:t>;</w:t>
            </w:r>
            <w:r w:rsidRPr="00A336AC">
              <w:rPr>
                <w:rFonts w:ascii="Times New Roman" w:hAnsi="Times New Roman"/>
                <w:sz w:val="22"/>
                <w:szCs w:val="22"/>
              </w:rPr>
              <w:t xml:space="preserve"> instances of fraud</w:t>
            </w:r>
            <w:r>
              <w:rPr>
                <w:rFonts w:ascii="Times New Roman" w:hAnsi="Times New Roman"/>
                <w:sz w:val="22"/>
                <w:szCs w:val="22"/>
              </w:rPr>
              <w:t>;</w:t>
            </w:r>
            <w:r w:rsidRPr="00A336AC">
              <w:rPr>
                <w:rFonts w:ascii="Times New Roman" w:hAnsi="Times New Roman"/>
                <w:sz w:val="22"/>
                <w:szCs w:val="22"/>
              </w:rPr>
              <w:t xml:space="preserve"> noncompliance with</w:t>
            </w:r>
            <w:r w:rsidRPr="00E24D54">
              <w:rPr>
                <w:rFonts w:ascii="Times New Roman" w:hAnsi="Times New Roman"/>
                <w:sz w:val="22"/>
                <w:szCs w:val="22"/>
              </w:rPr>
              <w:t xml:space="preserve"> </w:t>
            </w:r>
            <w:r>
              <w:rPr>
                <w:rFonts w:ascii="Times New Roman" w:hAnsi="Times New Roman"/>
                <w:sz w:val="22"/>
                <w:szCs w:val="22"/>
              </w:rPr>
              <w:t xml:space="preserve">provisions of </w:t>
            </w:r>
            <w:r w:rsidRPr="00E24D54">
              <w:rPr>
                <w:rFonts w:ascii="Times New Roman" w:hAnsi="Times New Roman"/>
                <w:sz w:val="22"/>
                <w:szCs w:val="22"/>
              </w:rPr>
              <w:t>laws, regulations, contracts, and grant agreements</w:t>
            </w:r>
            <w:r>
              <w:rPr>
                <w:rFonts w:ascii="Times New Roman" w:hAnsi="Times New Roman"/>
                <w:sz w:val="22"/>
                <w:szCs w:val="22"/>
              </w:rPr>
              <w:t>;</w:t>
            </w:r>
            <w:r w:rsidRPr="00E24D54">
              <w:rPr>
                <w:rFonts w:ascii="Times New Roman" w:hAnsi="Times New Roman"/>
                <w:sz w:val="22"/>
                <w:szCs w:val="22"/>
              </w:rPr>
              <w:t xml:space="preserve"> </w:t>
            </w:r>
            <w:r>
              <w:rPr>
                <w:rFonts w:ascii="Times New Roman" w:hAnsi="Times New Roman"/>
                <w:sz w:val="22"/>
                <w:szCs w:val="22"/>
              </w:rPr>
              <w:t xml:space="preserve">or abuse, that had occurred or were likely to have occurred and are </w:t>
            </w:r>
            <w:r>
              <w:rPr>
                <w:rFonts w:ascii="Times New Roman" w:hAnsi="Times New Roman"/>
                <w:sz w:val="22"/>
                <w:szCs w:val="22"/>
              </w:rPr>
              <w:lastRenderedPageBreak/>
              <w:t xml:space="preserve">significant within the context of the audit </w:t>
            </w:r>
            <w:r w:rsidRPr="00E24D54">
              <w:rPr>
                <w:rFonts w:ascii="Times New Roman" w:hAnsi="Times New Roman"/>
                <w:sz w:val="22"/>
                <w:szCs w:val="22"/>
              </w:rPr>
              <w:t>objectives?</w:t>
            </w:r>
            <w:r w:rsidR="00C10BE4">
              <w:rPr>
                <w:rFonts w:ascii="Times New Roman" w:hAnsi="Times New Roman"/>
                <w:sz w:val="22"/>
                <w:szCs w:val="22"/>
              </w:rPr>
              <w:t xml:space="preserve"> </w:t>
            </w:r>
            <w:r w:rsidR="00C10BE4" w:rsidRPr="00C10BE4">
              <w:rPr>
                <w:rFonts w:ascii="Times New Roman" w:hAnsi="Times New Roman"/>
                <w:sz w:val="22"/>
                <w:szCs w:val="22"/>
              </w:rPr>
              <w:t xml:space="preserve">(GAS, </w:t>
            </w:r>
            <w:r w:rsidR="00C10BE4">
              <w:rPr>
                <w:rFonts w:ascii="Times New Roman" w:hAnsi="Times New Roman"/>
                <w:sz w:val="22"/>
                <w:szCs w:val="22"/>
              </w:rPr>
              <w:t>7.18-</w:t>
            </w:r>
            <w:r w:rsidR="00F1226B">
              <w:rPr>
                <w:rFonts w:ascii="Times New Roman" w:hAnsi="Times New Roman"/>
                <w:sz w:val="22"/>
                <w:szCs w:val="22"/>
              </w:rPr>
              <w:t>7.19, 7.21-</w:t>
            </w:r>
            <w:r w:rsidR="00C10BE4">
              <w:rPr>
                <w:rFonts w:ascii="Times New Roman" w:hAnsi="Times New Roman"/>
                <w:sz w:val="22"/>
                <w:szCs w:val="22"/>
              </w:rPr>
              <w:t>7.2</w:t>
            </w:r>
            <w:r w:rsidR="00F1226B">
              <w:rPr>
                <w:rFonts w:ascii="Times New Roman" w:hAnsi="Times New Roman"/>
                <w:sz w:val="22"/>
                <w:szCs w:val="22"/>
              </w:rPr>
              <w:t>2</w:t>
            </w:r>
            <w:r w:rsidR="00C10BE4">
              <w:rPr>
                <w:rFonts w:ascii="Times New Roman" w:hAnsi="Times New Roman"/>
                <w:sz w:val="22"/>
                <w:szCs w:val="22"/>
              </w:rPr>
              <w:t>)</w:t>
            </w:r>
          </w:p>
        </w:tc>
        <w:tc>
          <w:tcPr>
            <w:tcW w:w="4836" w:type="dxa"/>
          </w:tcPr>
          <w:p w:rsidR="00A41F00" w:rsidRPr="00F41CAF" w:rsidRDefault="00A41F00" w:rsidP="003105AC">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A41F00" w:rsidRPr="00F41CAF" w:rsidRDefault="00A41F00" w:rsidP="003105AC">
            <w:pPr>
              <w:pStyle w:val="Header"/>
              <w:widowControl/>
              <w:tabs>
                <w:tab w:val="clear" w:pos="4320"/>
                <w:tab w:val="clear" w:pos="8640"/>
              </w:tabs>
              <w:rPr>
                <w:rFonts w:ascii="Times New Roman" w:hAnsi="Times New Roman"/>
                <w:sz w:val="22"/>
                <w:szCs w:val="22"/>
              </w:rPr>
            </w:pPr>
          </w:p>
        </w:tc>
      </w:tr>
      <w:tr w:rsidR="00A41F00" w:rsidRPr="00836EAF" w:rsidTr="008557C4">
        <w:trPr>
          <w:trHeight w:val="674"/>
        </w:trPr>
        <w:tc>
          <w:tcPr>
            <w:tcW w:w="4836" w:type="dxa"/>
          </w:tcPr>
          <w:p w:rsidR="00A41F00" w:rsidRPr="00E70B6B" w:rsidRDefault="00A41F00" w:rsidP="00695A2B">
            <w:pPr>
              <w:pStyle w:val="RegTabTxt7"/>
              <w:tabs>
                <w:tab w:val="clear" w:pos="-1440"/>
                <w:tab w:val="clear" w:pos="-720"/>
              </w:tabs>
              <w:rPr>
                <w:b/>
                <w:iCs/>
                <w:snapToGrid/>
              </w:rPr>
            </w:pPr>
            <w:r w:rsidRPr="00E70B6B">
              <w:lastRenderedPageBreak/>
              <w:t xml:space="preserve">What are your policies and procedures for reporting </w:t>
            </w:r>
            <w:r w:rsidR="00546315">
              <w:rPr>
                <w:color w:val="000000" w:themeColor="text1"/>
              </w:rPr>
              <w:t>known or likely fraud</w:t>
            </w:r>
            <w:r w:rsidR="00695A2B">
              <w:rPr>
                <w:color w:val="000000" w:themeColor="text1"/>
              </w:rPr>
              <w:t>;</w:t>
            </w:r>
            <w:r w:rsidR="00546315">
              <w:rPr>
                <w:color w:val="000000" w:themeColor="text1"/>
              </w:rPr>
              <w:t xml:space="preserve"> noncompliance with </w:t>
            </w:r>
            <w:r w:rsidR="00546315" w:rsidRPr="00B83C7A">
              <w:rPr>
                <w:color w:val="000000" w:themeColor="text1"/>
              </w:rPr>
              <w:t>provisions of laws</w:t>
            </w:r>
            <w:r w:rsidR="00695A2B">
              <w:rPr>
                <w:color w:val="000000" w:themeColor="text1"/>
              </w:rPr>
              <w:t>;</w:t>
            </w:r>
            <w:r w:rsidR="00546315" w:rsidRPr="00B83C7A">
              <w:rPr>
                <w:color w:val="000000" w:themeColor="text1"/>
              </w:rPr>
              <w:t xml:space="preserve"> regulations</w:t>
            </w:r>
            <w:r w:rsidR="00546315">
              <w:rPr>
                <w:color w:val="000000" w:themeColor="text1"/>
              </w:rPr>
              <w:t>, contracts, or grant agreements</w:t>
            </w:r>
            <w:r w:rsidR="00695A2B">
              <w:rPr>
                <w:color w:val="000000" w:themeColor="text1"/>
              </w:rPr>
              <w:t>;</w:t>
            </w:r>
            <w:r w:rsidR="00546315">
              <w:rPr>
                <w:color w:val="000000" w:themeColor="text1"/>
              </w:rPr>
              <w:t xml:space="preserve"> or abuse</w:t>
            </w:r>
            <w:r w:rsidR="00546315" w:rsidRPr="00B83C7A">
              <w:rPr>
                <w:color w:val="000000" w:themeColor="text1"/>
              </w:rPr>
              <w:t xml:space="preserve"> directly to parties outside the audited entity</w:t>
            </w:r>
            <w:r w:rsidR="00546315">
              <w:rPr>
                <w:color w:val="000000" w:themeColor="text1"/>
              </w:rPr>
              <w:t xml:space="preserve"> when managements fails to (i) report such information to satisfy legal or regulatory requirements or (ii) take timely and appropriate steps to respond to such information</w:t>
            </w:r>
            <w:r w:rsidRPr="00E70B6B">
              <w:t>? (GAS,</w:t>
            </w:r>
            <w:r>
              <w:t xml:space="preserve"> 7</w:t>
            </w:r>
            <w:r w:rsidRPr="00E70B6B">
              <w:t>.24-7.26)</w:t>
            </w:r>
          </w:p>
        </w:tc>
        <w:tc>
          <w:tcPr>
            <w:tcW w:w="4836" w:type="dxa"/>
          </w:tcPr>
          <w:p w:rsidR="00A41F00" w:rsidRPr="00836EAF" w:rsidRDefault="00A41F00" w:rsidP="003105AC">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A41F00" w:rsidRPr="00836EAF" w:rsidRDefault="00A41F00" w:rsidP="003105AC">
            <w:pPr>
              <w:pStyle w:val="Header"/>
              <w:widowControl/>
              <w:tabs>
                <w:tab w:val="clear" w:pos="4320"/>
                <w:tab w:val="clear" w:pos="8640"/>
              </w:tabs>
              <w:rPr>
                <w:rFonts w:ascii="Times New Roman" w:hAnsi="Times New Roman"/>
                <w:color w:val="000000" w:themeColor="text1"/>
                <w:sz w:val="22"/>
                <w:szCs w:val="22"/>
              </w:rPr>
            </w:pPr>
          </w:p>
        </w:tc>
      </w:tr>
      <w:tr w:rsidR="00A41F00" w:rsidRPr="00F41CAF" w:rsidTr="00FE7051">
        <w:tc>
          <w:tcPr>
            <w:tcW w:w="4836" w:type="dxa"/>
          </w:tcPr>
          <w:p w:rsidR="00A41F00" w:rsidRPr="000D6227" w:rsidRDefault="00A41F00" w:rsidP="008557C4">
            <w:pPr>
              <w:pStyle w:val="RegTabTxt7"/>
              <w:tabs>
                <w:tab w:val="clear" w:pos="-1440"/>
                <w:tab w:val="clear" w:pos="-720"/>
              </w:tabs>
            </w:pPr>
            <w:r w:rsidRPr="000D6227">
              <w:t>What are your policies and procedures to ensure that the audit report contains conclusions based on the audit obj</w:t>
            </w:r>
            <w:r w:rsidR="00780E50">
              <w:t>ectives and the audit findings?</w:t>
            </w:r>
            <w:r w:rsidR="00B1428D">
              <w:t xml:space="preserve"> </w:t>
            </w:r>
            <w:r w:rsidR="00780E50">
              <w:t>(</w:t>
            </w:r>
            <w:r>
              <w:t>GAS</w:t>
            </w:r>
            <w:r w:rsidRPr="000D6227">
              <w:t>, 7.27)</w:t>
            </w:r>
          </w:p>
        </w:tc>
        <w:tc>
          <w:tcPr>
            <w:tcW w:w="4836" w:type="dxa"/>
          </w:tcPr>
          <w:p w:rsidR="00A41F00" w:rsidRPr="00F41CAF" w:rsidRDefault="00A41F00" w:rsidP="003105AC">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A41F00" w:rsidRPr="00F41CAF" w:rsidRDefault="00A41F00" w:rsidP="003105AC">
            <w:pPr>
              <w:pStyle w:val="Header"/>
              <w:widowControl/>
              <w:tabs>
                <w:tab w:val="clear" w:pos="4320"/>
                <w:tab w:val="clear" w:pos="8640"/>
              </w:tabs>
              <w:rPr>
                <w:rFonts w:ascii="Times New Roman" w:hAnsi="Times New Roman"/>
                <w:sz w:val="22"/>
                <w:szCs w:val="22"/>
              </w:rPr>
            </w:pPr>
          </w:p>
        </w:tc>
      </w:tr>
      <w:tr w:rsidR="00A41F00" w:rsidRPr="00F41CAF" w:rsidTr="00FE7051">
        <w:tc>
          <w:tcPr>
            <w:tcW w:w="4836" w:type="dxa"/>
          </w:tcPr>
          <w:p w:rsidR="00A41F00" w:rsidRPr="000D6227" w:rsidRDefault="00A41F00" w:rsidP="008557C4">
            <w:pPr>
              <w:pStyle w:val="RegTabTxt7"/>
              <w:tabs>
                <w:tab w:val="clear" w:pos="-1440"/>
                <w:tab w:val="clear" w:pos="-720"/>
              </w:tabs>
              <w:rPr>
                <w:snapToGrid/>
              </w:rPr>
            </w:pPr>
            <w:r w:rsidRPr="000D6227">
              <w:t>What are your policies and procedures to ensure that the audit report contains recommended actions to correct deficiencies and other findings identified during the audit and to improve programs and operations when the potential for improvement in programs, operations, and performance is substantiated by the reported findings and conclusions? (</w:t>
            </w:r>
            <w:r>
              <w:t>GAS</w:t>
            </w:r>
            <w:r w:rsidRPr="000D6227">
              <w:t>, 7.28)</w:t>
            </w:r>
          </w:p>
        </w:tc>
        <w:tc>
          <w:tcPr>
            <w:tcW w:w="4836" w:type="dxa"/>
          </w:tcPr>
          <w:p w:rsidR="00A41F00" w:rsidRPr="00F41CAF" w:rsidRDefault="00A41F00" w:rsidP="003105AC">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A41F00" w:rsidRPr="00F41CAF" w:rsidRDefault="00A41F00" w:rsidP="003105AC">
            <w:pPr>
              <w:pStyle w:val="Header"/>
              <w:widowControl/>
              <w:tabs>
                <w:tab w:val="clear" w:pos="4320"/>
                <w:tab w:val="clear" w:pos="8640"/>
              </w:tabs>
              <w:rPr>
                <w:rFonts w:ascii="Times New Roman" w:hAnsi="Times New Roman"/>
                <w:sz w:val="22"/>
                <w:szCs w:val="22"/>
              </w:rPr>
            </w:pPr>
          </w:p>
        </w:tc>
      </w:tr>
      <w:tr w:rsidR="00C33EAC" w:rsidRPr="00F41CAF" w:rsidTr="00FE7051">
        <w:tc>
          <w:tcPr>
            <w:tcW w:w="4836" w:type="dxa"/>
          </w:tcPr>
          <w:p w:rsidR="00C33EAC" w:rsidRPr="00E70B6B" w:rsidRDefault="00C33EAC" w:rsidP="008557C4">
            <w:pPr>
              <w:pStyle w:val="RegTabTxt7"/>
              <w:tabs>
                <w:tab w:val="clear" w:pos="-1440"/>
                <w:tab w:val="clear" w:pos="-720"/>
              </w:tabs>
              <w:rPr>
                <w:b/>
                <w:iCs/>
                <w:snapToGrid/>
              </w:rPr>
            </w:pPr>
            <w:r w:rsidRPr="00E70B6B">
              <w:t xml:space="preserve">What are your policies and procedures for citing compliance with </w:t>
            </w:r>
            <w:r w:rsidR="001743CA">
              <w:t>GAGAS</w:t>
            </w:r>
            <w:r w:rsidRPr="00E70B6B">
              <w:t xml:space="preserve"> in </w:t>
            </w:r>
            <w:r w:rsidR="00CA1519">
              <w:t xml:space="preserve">performance </w:t>
            </w:r>
            <w:r w:rsidRPr="00E70B6B">
              <w:t>audit reports</w:t>
            </w:r>
            <w:r w:rsidR="00CA0A90">
              <w:t xml:space="preserve"> or modifying the statement when not in compliance with GAGAS</w:t>
            </w:r>
            <w:r w:rsidRPr="00E70B6B">
              <w:t>? (</w:t>
            </w:r>
            <w:r w:rsidR="00FF7563">
              <w:t>GAS</w:t>
            </w:r>
            <w:r w:rsidRPr="00E70B6B">
              <w:t>, 7.30-7.31)</w:t>
            </w:r>
          </w:p>
        </w:tc>
        <w:tc>
          <w:tcPr>
            <w:tcW w:w="4836" w:type="dxa"/>
          </w:tcPr>
          <w:p w:rsidR="00C33EAC" w:rsidRPr="00F41CAF" w:rsidRDefault="00C33EAC" w:rsidP="000B193E">
            <w:pPr>
              <w:widowControl/>
              <w:tabs>
                <w:tab w:val="left" w:pos="-720"/>
                <w:tab w:val="left" w:pos="0"/>
                <w:tab w:val="left" w:pos="540"/>
                <w:tab w:val="left" w:pos="900"/>
                <w:tab w:val="left" w:pos="1260"/>
                <w:tab w:val="left" w:pos="2880"/>
              </w:tabs>
              <w:rPr>
                <w:rFonts w:ascii="Times New Roman" w:hAnsi="Times New Roman"/>
                <w:sz w:val="22"/>
                <w:szCs w:val="22"/>
              </w:rPr>
            </w:pPr>
          </w:p>
        </w:tc>
        <w:tc>
          <w:tcPr>
            <w:tcW w:w="4836" w:type="dxa"/>
          </w:tcPr>
          <w:p w:rsidR="00C33EAC" w:rsidRPr="00F41CAF" w:rsidRDefault="00C33EAC" w:rsidP="000B193E">
            <w:pPr>
              <w:pStyle w:val="Header"/>
              <w:widowControl/>
              <w:tabs>
                <w:tab w:val="clear" w:pos="4320"/>
                <w:tab w:val="clear" w:pos="8640"/>
              </w:tabs>
              <w:rPr>
                <w:rFonts w:ascii="Times New Roman" w:hAnsi="Times New Roman"/>
                <w:sz w:val="22"/>
                <w:szCs w:val="22"/>
              </w:rPr>
            </w:pPr>
          </w:p>
        </w:tc>
      </w:tr>
      <w:tr w:rsidR="00C33EAC" w:rsidRPr="00836EAF" w:rsidTr="00FE7051">
        <w:tc>
          <w:tcPr>
            <w:tcW w:w="4836" w:type="dxa"/>
          </w:tcPr>
          <w:p w:rsidR="00C33EAC" w:rsidRPr="00E70B6B" w:rsidRDefault="00C33EAC" w:rsidP="008557C4">
            <w:pPr>
              <w:pStyle w:val="RegTabTxt7"/>
              <w:tabs>
                <w:tab w:val="clear" w:pos="-1440"/>
                <w:tab w:val="clear" w:pos="-720"/>
              </w:tabs>
              <w:rPr>
                <w:b/>
                <w:iCs/>
                <w:snapToGrid/>
              </w:rPr>
            </w:pPr>
            <w:r w:rsidRPr="00E70B6B">
              <w:lastRenderedPageBreak/>
              <w:t>What are your policies and procedures for reporting views of responsible officials</w:t>
            </w:r>
            <w:r w:rsidR="00BE45C8">
              <w:t xml:space="preserve"> </w:t>
            </w:r>
            <w:r w:rsidR="00BE45C8">
              <w:rPr>
                <w:color w:val="000000" w:themeColor="text1"/>
              </w:rPr>
              <w:t xml:space="preserve">concerning finding, conclusions, and recommendations on deficiencies and planned corrective actions, or indicating in the report that comments were not provided? </w:t>
            </w:r>
            <w:r w:rsidRPr="00E70B6B">
              <w:t>(</w:t>
            </w:r>
            <w:r w:rsidR="00FF7563">
              <w:t>G</w:t>
            </w:r>
            <w:r w:rsidR="00FF7563" w:rsidRPr="00FD3A56">
              <w:t>AS</w:t>
            </w:r>
            <w:r w:rsidRPr="00FD3A56">
              <w:t>,</w:t>
            </w:r>
            <w:r>
              <w:t xml:space="preserve"> </w:t>
            </w:r>
            <w:r w:rsidRPr="00E70B6B">
              <w:t>7.32</w:t>
            </w:r>
            <w:r w:rsidR="00CA0A90">
              <w:t xml:space="preserve">, </w:t>
            </w:r>
            <w:r w:rsidRPr="00E70B6B">
              <w:t>7.38)</w:t>
            </w:r>
          </w:p>
        </w:tc>
        <w:tc>
          <w:tcPr>
            <w:tcW w:w="4836" w:type="dxa"/>
          </w:tcPr>
          <w:p w:rsidR="00C33EAC" w:rsidRPr="00836EAF" w:rsidRDefault="00C33EAC" w:rsidP="000B193E">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C33EAC" w:rsidRPr="00836EAF" w:rsidRDefault="00C33EAC" w:rsidP="000B193E">
            <w:pPr>
              <w:pStyle w:val="Header"/>
              <w:widowControl/>
              <w:tabs>
                <w:tab w:val="clear" w:pos="4320"/>
                <w:tab w:val="clear" w:pos="8640"/>
              </w:tabs>
              <w:rPr>
                <w:rFonts w:ascii="Times New Roman" w:hAnsi="Times New Roman"/>
                <w:color w:val="000000" w:themeColor="text1"/>
                <w:sz w:val="22"/>
                <w:szCs w:val="22"/>
              </w:rPr>
            </w:pPr>
          </w:p>
        </w:tc>
      </w:tr>
      <w:tr w:rsidR="00590653" w:rsidRPr="00836EAF" w:rsidTr="00915E49">
        <w:tc>
          <w:tcPr>
            <w:tcW w:w="4836" w:type="dxa"/>
          </w:tcPr>
          <w:p w:rsidR="00590653" w:rsidRPr="00E70B6B" w:rsidRDefault="00590653" w:rsidP="008557C4">
            <w:pPr>
              <w:pStyle w:val="RegTabTxt7"/>
              <w:tabs>
                <w:tab w:val="clear" w:pos="-1440"/>
                <w:tab w:val="clear" w:pos="-720"/>
              </w:tabs>
              <w:rPr>
                <w:b/>
                <w:iCs/>
                <w:snapToGrid/>
              </w:rPr>
            </w:pPr>
            <w:r w:rsidRPr="00E70B6B">
              <w:t xml:space="preserve">What are your policies and procedures for </w:t>
            </w:r>
            <w:r>
              <w:rPr>
                <w:color w:val="000000" w:themeColor="text1"/>
              </w:rPr>
              <w:t>including a copy of the officials’ comments or summary of the comments, and an evaluation of the comments</w:t>
            </w:r>
            <w:r w:rsidRPr="00E70B6B">
              <w:t xml:space="preserve"> </w:t>
            </w:r>
            <w:r>
              <w:t xml:space="preserve">in the report? </w:t>
            </w:r>
            <w:r w:rsidRPr="00E70B6B">
              <w:t>(</w:t>
            </w:r>
            <w:r>
              <w:t>G</w:t>
            </w:r>
            <w:r w:rsidRPr="00FD3A56">
              <w:t>AS,</w:t>
            </w:r>
            <w:r>
              <w:t xml:space="preserve"> </w:t>
            </w:r>
            <w:r w:rsidRPr="00E70B6B">
              <w:t>7.3</w:t>
            </w:r>
            <w:r>
              <w:t>4-7.35</w:t>
            </w:r>
            <w:r w:rsidRPr="00E70B6B">
              <w:t>)</w:t>
            </w:r>
          </w:p>
        </w:tc>
        <w:tc>
          <w:tcPr>
            <w:tcW w:w="4836" w:type="dxa"/>
          </w:tcPr>
          <w:p w:rsidR="00590653" w:rsidRPr="00836EAF" w:rsidRDefault="00590653" w:rsidP="00915E49">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590653" w:rsidRPr="00836EAF" w:rsidRDefault="00590653" w:rsidP="00915E49">
            <w:pPr>
              <w:pStyle w:val="Header"/>
              <w:widowControl/>
              <w:tabs>
                <w:tab w:val="clear" w:pos="4320"/>
                <w:tab w:val="clear" w:pos="8640"/>
              </w:tabs>
              <w:rPr>
                <w:rFonts w:ascii="Times New Roman" w:hAnsi="Times New Roman"/>
                <w:color w:val="000000" w:themeColor="text1"/>
                <w:sz w:val="22"/>
                <w:szCs w:val="22"/>
              </w:rPr>
            </w:pPr>
          </w:p>
        </w:tc>
      </w:tr>
      <w:tr w:rsidR="00BE45C8" w:rsidRPr="00836EAF" w:rsidTr="004F2A52">
        <w:tc>
          <w:tcPr>
            <w:tcW w:w="4836" w:type="dxa"/>
          </w:tcPr>
          <w:p w:rsidR="00590653" w:rsidRPr="00E70B6B" w:rsidRDefault="00590653" w:rsidP="007E2CF4">
            <w:pPr>
              <w:pStyle w:val="RegTabTxt7"/>
              <w:tabs>
                <w:tab w:val="clear" w:pos="-1440"/>
                <w:tab w:val="clear" w:pos="-720"/>
              </w:tabs>
              <w:rPr>
                <w:b/>
                <w:iCs/>
                <w:snapToGrid/>
              </w:rPr>
            </w:pPr>
            <w:r>
              <w:rPr>
                <w:color w:val="000000" w:themeColor="text1"/>
              </w:rPr>
              <w:t xml:space="preserve">What are your policies and procedures for evaluating the validity of the </w:t>
            </w:r>
            <w:r w:rsidR="00F33857">
              <w:rPr>
                <w:color w:val="000000" w:themeColor="text1"/>
              </w:rPr>
              <w:t xml:space="preserve">audited entity’s </w:t>
            </w:r>
            <w:r>
              <w:rPr>
                <w:color w:val="000000" w:themeColor="text1"/>
              </w:rPr>
              <w:t>comments when they are inconsistent with the findings</w:t>
            </w:r>
            <w:r w:rsidR="00F33857">
              <w:rPr>
                <w:color w:val="000000" w:themeColor="text1"/>
              </w:rPr>
              <w:t>, conclusions,</w:t>
            </w:r>
            <w:r>
              <w:rPr>
                <w:color w:val="000000" w:themeColor="text1"/>
              </w:rPr>
              <w:t xml:space="preserve"> </w:t>
            </w:r>
            <w:r w:rsidR="00047FEC">
              <w:rPr>
                <w:color w:val="000000" w:themeColor="text1"/>
              </w:rPr>
              <w:t>or</w:t>
            </w:r>
            <w:r>
              <w:rPr>
                <w:color w:val="000000" w:themeColor="text1"/>
              </w:rPr>
              <w:t xml:space="preserve"> recommendations</w:t>
            </w:r>
            <w:r w:rsidR="00F33857">
              <w:rPr>
                <w:color w:val="000000" w:themeColor="text1"/>
              </w:rPr>
              <w:t>,</w:t>
            </w:r>
            <w:r>
              <w:rPr>
                <w:color w:val="000000" w:themeColor="text1"/>
              </w:rPr>
              <w:t xml:space="preserve"> </w:t>
            </w:r>
            <w:r w:rsidR="00082031">
              <w:rPr>
                <w:color w:val="000000" w:themeColor="text1"/>
              </w:rPr>
              <w:t>or when planned corrective action is inadequate</w:t>
            </w:r>
            <w:r w:rsidR="007E2CF4">
              <w:rPr>
                <w:color w:val="000000" w:themeColor="text1"/>
              </w:rPr>
              <w:t>;</w:t>
            </w:r>
            <w:r w:rsidR="00082031">
              <w:rPr>
                <w:color w:val="000000" w:themeColor="text1"/>
              </w:rPr>
              <w:t xml:space="preserve"> and </w:t>
            </w:r>
            <w:r>
              <w:rPr>
                <w:color w:val="000000" w:themeColor="text1"/>
              </w:rPr>
              <w:t>follow</w:t>
            </w:r>
            <w:r w:rsidR="00F33857">
              <w:rPr>
                <w:color w:val="000000" w:themeColor="text1"/>
              </w:rPr>
              <w:t>ing</w:t>
            </w:r>
            <w:r w:rsidR="00695A2B">
              <w:rPr>
                <w:color w:val="000000" w:themeColor="text1"/>
              </w:rPr>
              <w:t xml:space="preserve"> </w:t>
            </w:r>
            <w:r>
              <w:rPr>
                <w:color w:val="000000" w:themeColor="text1"/>
              </w:rPr>
              <w:t>up and revis</w:t>
            </w:r>
            <w:r w:rsidR="00F33857">
              <w:rPr>
                <w:color w:val="000000" w:themeColor="text1"/>
              </w:rPr>
              <w:t>ing</w:t>
            </w:r>
            <w:r>
              <w:rPr>
                <w:color w:val="000000" w:themeColor="text1"/>
              </w:rPr>
              <w:t xml:space="preserve"> the report as necessary?</w:t>
            </w:r>
            <w:r>
              <w:t xml:space="preserve"> </w:t>
            </w:r>
            <w:r w:rsidRPr="00E70B6B">
              <w:t>(</w:t>
            </w:r>
            <w:r>
              <w:t>G</w:t>
            </w:r>
            <w:r w:rsidRPr="00FD3A56">
              <w:t>AS,</w:t>
            </w:r>
            <w:r>
              <w:t xml:space="preserve"> </w:t>
            </w:r>
            <w:r w:rsidRPr="00E70B6B">
              <w:t>7.3</w:t>
            </w:r>
            <w:r>
              <w:t>7</w:t>
            </w:r>
            <w:r w:rsidRPr="00E70B6B">
              <w:t>)</w:t>
            </w:r>
          </w:p>
        </w:tc>
        <w:tc>
          <w:tcPr>
            <w:tcW w:w="4836" w:type="dxa"/>
          </w:tcPr>
          <w:p w:rsidR="00BE45C8" w:rsidRPr="00836EAF" w:rsidRDefault="00BE45C8" w:rsidP="004F2A52">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BE45C8" w:rsidRPr="00836EAF" w:rsidRDefault="00BE45C8" w:rsidP="004F2A52">
            <w:pPr>
              <w:pStyle w:val="Header"/>
              <w:widowControl/>
              <w:tabs>
                <w:tab w:val="clear" w:pos="4320"/>
                <w:tab w:val="clear" w:pos="8640"/>
              </w:tabs>
              <w:rPr>
                <w:rFonts w:ascii="Times New Roman" w:hAnsi="Times New Roman"/>
                <w:color w:val="000000" w:themeColor="text1"/>
                <w:sz w:val="22"/>
                <w:szCs w:val="22"/>
              </w:rPr>
            </w:pPr>
          </w:p>
        </w:tc>
      </w:tr>
      <w:tr w:rsidR="00C33EAC" w:rsidRPr="00836EAF" w:rsidTr="00FE7051">
        <w:tc>
          <w:tcPr>
            <w:tcW w:w="4836" w:type="dxa"/>
          </w:tcPr>
          <w:p w:rsidR="00C33EAC" w:rsidRPr="00E70B6B" w:rsidRDefault="00C33EAC" w:rsidP="00A358E4">
            <w:pPr>
              <w:pStyle w:val="RegTabTxt7"/>
              <w:tabs>
                <w:tab w:val="clear" w:pos="-1440"/>
                <w:tab w:val="clear" w:pos="-720"/>
              </w:tabs>
              <w:rPr>
                <w:b/>
                <w:iCs/>
                <w:snapToGrid/>
              </w:rPr>
            </w:pPr>
            <w:r w:rsidRPr="00E70B6B">
              <w:t xml:space="preserve">What are your policies and procedures for reporting </w:t>
            </w:r>
            <w:r w:rsidR="00590653">
              <w:t xml:space="preserve">classified, </w:t>
            </w:r>
            <w:r w:rsidRPr="00E70B6B">
              <w:t>confidential and sensitive information? (</w:t>
            </w:r>
            <w:r w:rsidR="00FF7563">
              <w:t>GAS</w:t>
            </w:r>
            <w:r w:rsidRPr="00E70B6B">
              <w:t>,</w:t>
            </w:r>
            <w:r w:rsidR="00FD3A56">
              <w:t xml:space="preserve"> </w:t>
            </w:r>
            <w:r w:rsidRPr="00E70B6B">
              <w:t>7.39</w:t>
            </w:r>
            <w:r w:rsidR="00590653">
              <w:t xml:space="preserve">, </w:t>
            </w:r>
            <w:r w:rsidRPr="00E70B6B">
              <w:t>7.4</w:t>
            </w:r>
            <w:r w:rsidR="00590653">
              <w:t>2, 7.4</w:t>
            </w:r>
            <w:r w:rsidRPr="00E70B6B">
              <w:t>3)</w:t>
            </w:r>
          </w:p>
        </w:tc>
        <w:tc>
          <w:tcPr>
            <w:tcW w:w="4836" w:type="dxa"/>
          </w:tcPr>
          <w:p w:rsidR="00C33EAC" w:rsidRPr="00836EAF" w:rsidRDefault="00C33EAC" w:rsidP="000B193E">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C33EAC" w:rsidRPr="00836EAF" w:rsidRDefault="00C33EAC" w:rsidP="000B193E">
            <w:pPr>
              <w:pStyle w:val="Header"/>
              <w:widowControl/>
              <w:tabs>
                <w:tab w:val="clear" w:pos="4320"/>
                <w:tab w:val="clear" w:pos="8640"/>
              </w:tabs>
              <w:rPr>
                <w:rFonts w:ascii="Times New Roman" w:hAnsi="Times New Roman"/>
                <w:color w:val="000000" w:themeColor="text1"/>
                <w:sz w:val="22"/>
                <w:szCs w:val="22"/>
              </w:rPr>
            </w:pPr>
          </w:p>
        </w:tc>
      </w:tr>
      <w:tr w:rsidR="00A358E4" w:rsidRPr="00836EAF" w:rsidTr="00FE7051">
        <w:tc>
          <w:tcPr>
            <w:tcW w:w="4836" w:type="dxa"/>
          </w:tcPr>
          <w:p w:rsidR="00A358E4" w:rsidRPr="00E70B6B" w:rsidRDefault="00A358E4" w:rsidP="008557C4">
            <w:pPr>
              <w:pStyle w:val="RegTabTxt7"/>
              <w:tabs>
                <w:tab w:val="clear" w:pos="-1440"/>
                <w:tab w:val="clear" w:pos="-720"/>
              </w:tabs>
            </w:pPr>
            <w:r w:rsidRPr="00EE2C20">
              <w:t>What are your policies and procedures for distributing performance audit reports? (GAS 7.44)</w:t>
            </w:r>
          </w:p>
        </w:tc>
        <w:tc>
          <w:tcPr>
            <w:tcW w:w="4836" w:type="dxa"/>
          </w:tcPr>
          <w:p w:rsidR="00A358E4" w:rsidRPr="00836EAF" w:rsidRDefault="00A358E4" w:rsidP="000B193E">
            <w:pPr>
              <w:widowControl/>
              <w:tabs>
                <w:tab w:val="left" w:pos="-720"/>
                <w:tab w:val="left" w:pos="0"/>
                <w:tab w:val="left" w:pos="540"/>
                <w:tab w:val="left" w:pos="900"/>
                <w:tab w:val="left" w:pos="1260"/>
                <w:tab w:val="left" w:pos="2880"/>
              </w:tabs>
              <w:rPr>
                <w:rFonts w:ascii="Times New Roman" w:hAnsi="Times New Roman"/>
                <w:color w:val="000000" w:themeColor="text1"/>
                <w:sz w:val="22"/>
                <w:szCs w:val="22"/>
              </w:rPr>
            </w:pPr>
          </w:p>
        </w:tc>
        <w:tc>
          <w:tcPr>
            <w:tcW w:w="4836" w:type="dxa"/>
          </w:tcPr>
          <w:p w:rsidR="00A358E4" w:rsidRPr="00836EAF" w:rsidRDefault="00A358E4" w:rsidP="000B193E">
            <w:pPr>
              <w:pStyle w:val="Header"/>
              <w:widowControl/>
              <w:tabs>
                <w:tab w:val="clear" w:pos="4320"/>
                <w:tab w:val="clear" w:pos="8640"/>
              </w:tabs>
              <w:rPr>
                <w:rFonts w:ascii="Times New Roman" w:hAnsi="Times New Roman"/>
                <w:color w:val="000000" w:themeColor="text1"/>
                <w:sz w:val="22"/>
                <w:szCs w:val="22"/>
              </w:rPr>
            </w:pPr>
          </w:p>
        </w:tc>
      </w:tr>
      <w:tr w:rsidR="00EA5226" w:rsidTr="00FE7051">
        <w:tc>
          <w:tcPr>
            <w:tcW w:w="14508" w:type="dxa"/>
            <w:gridSpan w:val="3"/>
          </w:tcPr>
          <w:p w:rsidR="00EA5226" w:rsidRDefault="00EA5226">
            <w:pPr>
              <w:pStyle w:val="Header"/>
              <w:widowControl/>
              <w:tabs>
                <w:tab w:val="clear" w:pos="4320"/>
                <w:tab w:val="clear" w:pos="8640"/>
              </w:tabs>
              <w:jc w:val="center"/>
              <w:rPr>
                <w:rFonts w:ascii="Arial" w:hAnsi="Arial" w:cs="Arial"/>
                <w:b/>
                <w:color w:val="333399"/>
                <w:szCs w:val="24"/>
              </w:rPr>
            </w:pPr>
            <w:r>
              <w:rPr>
                <w:rFonts w:ascii="Arial" w:hAnsi="Arial" w:cs="Arial"/>
                <w:b/>
                <w:color w:val="333399"/>
                <w:szCs w:val="24"/>
              </w:rPr>
              <w:t>END OF CHECKLIST</w:t>
            </w:r>
          </w:p>
        </w:tc>
      </w:tr>
    </w:tbl>
    <w:p w:rsidR="00EA5226" w:rsidRDefault="00EA5226">
      <w:pPr>
        <w:pStyle w:val="Header"/>
        <w:widowControl/>
        <w:tabs>
          <w:tab w:val="clear" w:pos="4320"/>
          <w:tab w:val="clear" w:pos="8640"/>
        </w:tabs>
      </w:pPr>
    </w:p>
    <w:sectPr w:rsidR="00EA5226" w:rsidSect="00247C0A">
      <w:headerReference w:type="even" r:id="rId20"/>
      <w:headerReference w:type="default" r:id="rId21"/>
      <w:footerReference w:type="default" r:id="rId22"/>
      <w:headerReference w:type="first" r:id="rId23"/>
      <w:pgSz w:w="15840" w:h="12240" w:orient="landscape" w:code="1"/>
      <w:pgMar w:top="1350" w:right="720" w:bottom="1080" w:left="720" w:header="108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DC" w:rsidRDefault="009740DC">
      <w:r>
        <w:separator/>
      </w:r>
    </w:p>
  </w:endnote>
  <w:endnote w:type="continuationSeparator" w:id="0">
    <w:p w:rsidR="009740DC" w:rsidRDefault="0097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Pr="000D3BCF" w:rsidRDefault="00621DA1" w:rsidP="00F91BC1">
    <w:pPr>
      <w:pStyle w:val="Footer"/>
      <w:tabs>
        <w:tab w:val="clear" w:pos="4320"/>
        <w:tab w:val="clear" w:pos="8640"/>
        <w:tab w:val="right" w:pos="10080"/>
      </w:tabs>
      <w:jc w:val="both"/>
      <w:rPr>
        <w:rFonts w:ascii="Arial" w:hAnsi="Arial" w:cs="Arial"/>
        <w:color w:val="333399"/>
        <w:sz w:val="20"/>
      </w:rPr>
    </w:pPr>
    <w:r>
      <w:rPr>
        <w:rFonts w:ascii="Arial" w:hAnsi="Arial" w:cs="Arial"/>
        <w:color w:val="333399"/>
        <w:sz w:val="20"/>
      </w:rPr>
      <w:tab/>
    </w:r>
    <w:r w:rsidRPr="000D3BCF">
      <w:rPr>
        <w:rFonts w:ascii="Arial" w:hAnsi="Arial" w:cs="Arial"/>
        <w:color w:val="333399"/>
        <w:sz w:val="20"/>
      </w:rPr>
      <w:t xml:space="preserve">Appendix A </w:t>
    </w:r>
  </w:p>
  <w:p w:rsidR="00621DA1" w:rsidRDefault="00621DA1" w:rsidP="00F91BC1">
    <w:pPr>
      <w:pStyle w:val="Footer"/>
      <w:tabs>
        <w:tab w:val="clear" w:pos="4320"/>
        <w:tab w:val="clear" w:pos="8640"/>
        <w:tab w:val="right" w:pos="10080"/>
      </w:tabs>
      <w:jc w:val="both"/>
      <w:rPr>
        <w:rFonts w:ascii="Arial" w:hAnsi="Arial" w:cs="Arial"/>
        <w:color w:val="333399"/>
        <w:sz w:val="20"/>
      </w:rPr>
    </w:pPr>
    <w:r>
      <w:rPr>
        <w:rFonts w:ascii="Arial" w:hAnsi="Arial" w:cs="Arial"/>
        <w:color w:val="333399"/>
        <w:sz w:val="20"/>
      </w:rPr>
      <w:tab/>
      <w:t xml:space="preserve">Page </w:t>
    </w:r>
    <w:r>
      <w:rPr>
        <w:rFonts w:ascii="Arial" w:hAnsi="Arial" w:cs="Arial"/>
        <w:color w:val="333399"/>
        <w:sz w:val="20"/>
      </w:rPr>
      <w:fldChar w:fldCharType="begin"/>
    </w:r>
    <w:r>
      <w:rPr>
        <w:rFonts w:ascii="Arial" w:hAnsi="Arial" w:cs="Arial"/>
        <w:color w:val="333399"/>
        <w:sz w:val="20"/>
      </w:rPr>
      <w:instrText xml:space="preserve"> PAGE </w:instrText>
    </w:r>
    <w:r>
      <w:rPr>
        <w:rFonts w:ascii="Arial" w:hAnsi="Arial" w:cs="Arial"/>
        <w:color w:val="333399"/>
        <w:sz w:val="20"/>
      </w:rPr>
      <w:fldChar w:fldCharType="separate"/>
    </w:r>
    <w:r>
      <w:rPr>
        <w:rFonts w:ascii="Arial" w:hAnsi="Arial" w:cs="Arial"/>
        <w:noProof/>
        <w:color w:val="333399"/>
        <w:sz w:val="20"/>
      </w:rPr>
      <w:t>1</w:t>
    </w:r>
    <w:r>
      <w:rPr>
        <w:rFonts w:ascii="Arial" w:hAnsi="Arial" w:cs="Arial"/>
        <w:color w:val="333399"/>
        <w:sz w:val="20"/>
      </w:rPr>
      <w:fldChar w:fldCharType="end"/>
    </w:r>
    <w:r>
      <w:rPr>
        <w:rFonts w:ascii="Arial" w:hAnsi="Arial" w:cs="Arial"/>
        <w:color w:val="333399"/>
        <w:sz w:val="20"/>
      </w:rPr>
      <w:t xml:space="preserve"> of </w:t>
    </w:r>
    <w:r>
      <w:rPr>
        <w:rFonts w:ascii="Arial" w:hAnsi="Arial" w:cs="Arial"/>
        <w:color w:val="333399"/>
        <w:sz w:val="20"/>
      </w:rPr>
      <w:fldChar w:fldCharType="begin"/>
    </w:r>
    <w:r>
      <w:rPr>
        <w:rFonts w:ascii="Arial" w:hAnsi="Arial" w:cs="Arial"/>
        <w:color w:val="333399"/>
        <w:sz w:val="20"/>
      </w:rPr>
      <w:instrText xml:space="preserve"> NUMPAGES </w:instrText>
    </w:r>
    <w:r>
      <w:rPr>
        <w:rFonts w:ascii="Arial" w:hAnsi="Arial" w:cs="Arial"/>
        <w:color w:val="333399"/>
        <w:sz w:val="20"/>
      </w:rPr>
      <w:fldChar w:fldCharType="separate"/>
    </w:r>
    <w:ins w:id="1" w:author="Kieu T. Rubb" w:date="2014-09-03T08:09:00Z">
      <w:r w:rsidR="00DA4817">
        <w:rPr>
          <w:rFonts w:ascii="Arial" w:hAnsi="Arial" w:cs="Arial"/>
          <w:noProof/>
          <w:color w:val="333399"/>
          <w:sz w:val="20"/>
        </w:rPr>
        <w:t>31</w:t>
      </w:r>
    </w:ins>
    <w:del w:id="2" w:author="Kieu T. Rubb" w:date="2014-09-03T08:09:00Z">
      <w:r w:rsidDel="00DA4817">
        <w:rPr>
          <w:rFonts w:ascii="Arial" w:hAnsi="Arial" w:cs="Arial"/>
          <w:noProof/>
          <w:color w:val="333399"/>
          <w:sz w:val="20"/>
        </w:rPr>
        <w:delText>30</w:delText>
      </w:r>
    </w:del>
    <w:r>
      <w:rPr>
        <w:rFonts w:ascii="Arial" w:hAnsi="Arial" w:cs="Arial"/>
        <w:color w:val="333399"/>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rsidP="00F91BC1">
    <w:pPr>
      <w:pStyle w:val="Footer"/>
      <w:tabs>
        <w:tab w:val="clear" w:pos="4320"/>
        <w:tab w:val="clear" w:pos="8640"/>
        <w:tab w:val="right" w:pos="10080"/>
      </w:tabs>
      <w:rPr>
        <w:rFonts w:ascii="Arial" w:hAnsi="Arial" w:cs="Arial"/>
        <w:color w:val="333399"/>
        <w:sz w:val="20"/>
      </w:rPr>
    </w:pPr>
    <w:r>
      <w:rPr>
        <w:rFonts w:ascii="Arial" w:hAnsi="Arial" w:cs="Arial"/>
        <w:color w:val="333399"/>
        <w:sz w:val="20"/>
      </w:rPr>
      <w:tab/>
    </w:r>
    <w:r w:rsidRPr="000D3BCF">
      <w:rPr>
        <w:rFonts w:ascii="Arial" w:hAnsi="Arial" w:cs="Arial"/>
        <w:color w:val="333399"/>
        <w:sz w:val="20"/>
      </w:rPr>
      <w:t>Appendix A</w:t>
    </w:r>
    <w:r>
      <w:rPr>
        <w:rFonts w:ascii="Arial" w:hAnsi="Arial" w:cs="Arial"/>
        <w:color w:val="333399"/>
        <w:sz w:val="20"/>
      </w:rPr>
      <w:t xml:space="preserve"> (September 2014)</w:t>
    </w:r>
  </w:p>
  <w:p w:rsidR="00621DA1" w:rsidRDefault="00621DA1" w:rsidP="00F91BC1">
    <w:pPr>
      <w:pStyle w:val="Footer"/>
      <w:tabs>
        <w:tab w:val="clear" w:pos="4320"/>
        <w:tab w:val="clear" w:pos="8640"/>
        <w:tab w:val="right" w:pos="10080"/>
      </w:tabs>
      <w:rPr>
        <w:rFonts w:ascii="Arial" w:hAnsi="Arial" w:cs="Arial"/>
        <w:color w:val="333399"/>
        <w:sz w:val="20"/>
      </w:rPr>
    </w:pPr>
    <w:r>
      <w:rPr>
        <w:rFonts w:ascii="Arial" w:hAnsi="Arial" w:cs="Arial"/>
        <w:color w:val="333399"/>
        <w:sz w:val="20"/>
      </w:rPr>
      <w:tab/>
      <w:t xml:space="preserve">Page </w:t>
    </w:r>
    <w:r>
      <w:rPr>
        <w:rFonts w:ascii="Arial" w:hAnsi="Arial" w:cs="Arial"/>
        <w:color w:val="333399"/>
        <w:sz w:val="20"/>
      </w:rPr>
      <w:fldChar w:fldCharType="begin"/>
    </w:r>
    <w:r>
      <w:rPr>
        <w:rFonts w:ascii="Arial" w:hAnsi="Arial" w:cs="Arial"/>
        <w:color w:val="333399"/>
        <w:sz w:val="20"/>
      </w:rPr>
      <w:instrText xml:space="preserve"> PAGE </w:instrText>
    </w:r>
    <w:r>
      <w:rPr>
        <w:rFonts w:ascii="Arial" w:hAnsi="Arial" w:cs="Arial"/>
        <w:color w:val="333399"/>
        <w:sz w:val="20"/>
      </w:rPr>
      <w:fldChar w:fldCharType="separate"/>
    </w:r>
    <w:r w:rsidR="00653439">
      <w:rPr>
        <w:rFonts w:ascii="Arial" w:hAnsi="Arial" w:cs="Arial"/>
        <w:noProof/>
        <w:color w:val="333399"/>
        <w:sz w:val="20"/>
      </w:rPr>
      <w:t>4</w:t>
    </w:r>
    <w:r>
      <w:rPr>
        <w:rFonts w:ascii="Arial" w:hAnsi="Arial" w:cs="Arial"/>
        <w:color w:val="333399"/>
        <w:sz w:val="20"/>
      </w:rPr>
      <w:fldChar w:fldCharType="end"/>
    </w:r>
    <w:r>
      <w:rPr>
        <w:rFonts w:ascii="Arial" w:hAnsi="Arial" w:cs="Arial"/>
        <w:color w:val="333399"/>
        <w:sz w:val="20"/>
      </w:rPr>
      <w:t xml:space="preserve"> of </w:t>
    </w:r>
    <w:r>
      <w:rPr>
        <w:rFonts w:ascii="Arial" w:hAnsi="Arial" w:cs="Arial"/>
        <w:color w:val="333399"/>
        <w:sz w:val="20"/>
      </w:rPr>
      <w:fldChar w:fldCharType="begin"/>
    </w:r>
    <w:r>
      <w:rPr>
        <w:rFonts w:ascii="Arial" w:hAnsi="Arial" w:cs="Arial"/>
        <w:color w:val="333399"/>
        <w:sz w:val="20"/>
      </w:rPr>
      <w:instrText xml:space="preserve"> NUMPAGES </w:instrText>
    </w:r>
    <w:r>
      <w:rPr>
        <w:rFonts w:ascii="Arial" w:hAnsi="Arial" w:cs="Arial"/>
        <w:color w:val="333399"/>
        <w:sz w:val="20"/>
      </w:rPr>
      <w:fldChar w:fldCharType="separate"/>
    </w:r>
    <w:r w:rsidR="00653439">
      <w:rPr>
        <w:rFonts w:ascii="Arial" w:hAnsi="Arial" w:cs="Arial"/>
        <w:noProof/>
        <w:color w:val="333399"/>
        <w:sz w:val="20"/>
      </w:rPr>
      <w:t>31</w:t>
    </w:r>
    <w:r>
      <w:rPr>
        <w:rFonts w:ascii="Arial" w:hAnsi="Arial" w:cs="Arial"/>
        <w:color w:val="333399"/>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rsidP="00F91BC1">
    <w:pPr>
      <w:pStyle w:val="Footer"/>
      <w:tabs>
        <w:tab w:val="clear" w:pos="4320"/>
        <w:tab w:val="clear" w:pos="8640"/>
        <w:tab w:val="right" w:pos="14400"/>
      </w:tabs>
      <w:rPr>
        <w:rFonts w:ascii="Arial" w:hAnsi="Arial" w:cs="Arial"/>
        <w:color w:val="333399"/>
        <w:sz w:val="20"/>
      </w:rPr>
    </w:pPr>
  </w:p>
  <w:p w:rsidR="00621DA1" w:rsidRPr="000D3BCF" w:rsidRDefault="00621DA1" w:rsidP="00742AA5">
    <w:pPr>
      <w:pStyle w:val="Footer"/>
      <w:tabs>
        <w:tab w:val="clear" w:pos="4320"/>
        <w:tab w:val="clear" w:pos="8640"/>
        <w:tab w:val="left" w:pos="11880"/>
        <w:tab w:val="right" w:pos="14400"/>
      </w:tabs>
      <w:rPr>
        <w:rFonts w:ascii="Arial" w:hAnsi="Arial" w:cs="Arial"/>
        <w:color w:val="333399"/>
        <w:sz w:val="20"/>
      </w:rPr>
    </w:pPr>
    <w:r>
      <w:rPr>
        <w:rFonts w:ascii="Arial" w:hAnsi="Arial" w:cs="Arial"/>
        <w:color w:val="333399"/>
        <w:sz w:val="20"/>
      </w:rPr>
      <w:tab/>
    </w:r>
    <w:r>
      <w:rPr>
        <w:rFonts w:ascii="Arial" w:hAnsi="Arial" w:cs="Arial"/>
        <w:color w:val="333399"/>
        <w:sz w:val="20"/>
      </w:rPr>
      <w:tab/>
    </w:r>
    <w:r w:rsidRPr="000D3BCF">
      <w:rPr>
        <w:rFonts w:ascii="Arial" w:hAnsi="Arial" w:cs="Arial"/>
        <w:color w:val="333399"/>
        <w:sz w:val="20"/>
      </w:rPr>
      <w:t>Appendix A</w:t>
    </w:r>
    <w:r>
      <w:rPr>
        <w:rFonts w:ascii="Arial" w:hAnsi="Arial" w:cs="Arial"/>
        <w:color w:val="333399"/>
        <w:sz w:val="20"/>
      </w:rPr>
      <w:t xml:space="preserve"> (September 2014)</w:t>
    </w:r>
  </w:p>
  <w:p w:rsidR="00621DA1" w:rsidRDefault="00621DA1" w:rsidP="00F91BC1">
    <w:pPr>
      <w:pStyle w:val="Footer"/>
      <w:tabs>
        <w:tab w:val="clear" w:pos="4320"/>
        <w:tab w:val="clear" w:pos="8640"/>
        <w:tab w:val="right" w:pos="14400"/>
      </w:tabs>
      <w:rPr>
        <w:rFonts w:ascii="Arial" w:hAnsi="Arial" w:cs="Arial"/>
        <w:color w:val="333399"/>
        <w:sz w:val="20"/>
      </w:rPr>
    </w:pPr>
    <w:r>
      <w:rPr>
        <w:rFonts w:ascii="Arial" w:hAnsi="Arial" w:cs="Arial"/>
        <w:color w:val="333399"/>
        <w:sz w:val="20"/>
      </w:rPr>
      <w:tab/>
      <w:t xml:space="preserve">Page </w:t>
    </w:r>
    <w:r>
      <w:rPr>
        <w:rFonts w:ascii="Arial" w:hAnsi="Arial" w:cs="Arial"/>
        <w:color w:val="333399"/>
        <w:sz w:val="20"/>
      </w:rPr>
      <w:fldChar w:fldCharType="begin"/>
    </w:r>
    <w:r>
      <w:rPr>
        <w:rFonts w:ascii="Arial" w:hAnsi="Arial" w:cs="Arial"/>
        <w:color w:val="333399"/>
        <w:sz w:val="20"/>
      </w:rPr>
      <w:instrText xml:space="preserve"> PAGE </w:instrText>
    </w:r>
    <w:r>
      <w:rPr>
        <w:rFonts w:ascii="Arial" w:hAnsi="Arial" w:cs="Arial"/>
        <w:color w:val="333399"/>
        <w:sz w:val="20"/>
      </w:rPr>
      <w:fldChar w:fldCharType="separate"/>
    </w:r>
    <w:r w:rsidR="00653439">
      <w:rPr>
        <w:rFonts w:ascii="Arial" w:hAnsi="Arial" w:cs="Arial"/>
        <w:noProof/>
        <w:color w:val="333399"/>
        <w:sz w:val="20"/>
      </w:rPr>
      <w:t>31</w:t>
    </w:r>
    <w:r>
      <w:rPr>
        <w:rFonts w:ascii="Arial" w:hAnsi="Arial" w:cs="Arial"/>
        <w:color w:val="333399"/>
        <w:sz w:val="20"/>
      </w:rPr>
      <w:fldChar w:fldCharType="end"/>
    </w:r>
    <w:r>
      <w:rPr>
        <w:rFonts w:ascii="Arial" w:hAnsi="Arial" w:cs="Arial"/>
        <w:color w:val="333399"/>
        <w:sz w:val="20"/>
      </w:rPr>
      <w:t xml:space="preserve"> of </w:t>
    </w:r>
    <w:r>
      <w:rPr>
        <w:rFonts w:ascii="Arial" w:hAnsi="Arial" w:cs="Arial"/>
        <w:color w:val="333399"/>
        <w:sz w:val="20"/>
      </w:rPr>
      <w:fldChar w:fldCharType="begin"/>
    </w:r>
    <w:r>
      <w:rPr>
        <w:rFonts w:ascii="Arial" w:hAnsi="Arial" w:cs="Arial"/>
        <w:color w:val="333399"/>
        <w:sz w:val="20"/>
      </w:rPr>
      <w:instrText xml:space="preserve"> NUMPAGES </w:instrText>
    </w:r>
    <w:r>
      <w:rPr>
        <w:rFonts w:ascii="Arial" w:hAnsi="Arial" w:cs="Arial"/>
        <w:color w:val="333399"/>
        <w:sz w:val="20"/>
      </w:rPr>
      <w:fldChar w:fldCharType="separate"/>
    </w:r>
    <w:r w:rsidR="00653439">
      <w:rPr>
        <w:rFonts w:ascii="Arial" w:hAnsi="Arial" w:cs="Arial"/>
        <w:noProof/>
        <w:color w:val="333399"/>
        <w:sz w:val="20"/>
      </w:rPr>
      <w:t>31</w:t>
    </w:r>
    <w:r>
      <w:rPr>
        <w:rFonts w:ascii="Arial" w:hAnsi="Arial" w:cs="Arial"/>
        <w:color w:val="3333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DC" w:rsidRDefault="009740DC">
      <w:r>
        <w:separator/>
      </w:r>
    </w:p>
  </w:footnote>
  <w:footnote w:type="continuationSeparator" w:id="0">
    <w:p w:rsidR="009740DC" w:rsidRDefault="0097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pPr>
      <w:pStyle w:val="Header"/>
    </w:pPr>
  </w:p>
  <w:sdt>
    <w:sdtPr>
      <w:id w:val="968752352"/>
      <w:placeholder>
        <w:docPart w:val="BC83F88A17F04CC09110287E41108191"/>
      </w:placeholder>
      <w:temporary/>
      <w:showingPlcHdr/>
    </w:sdtPr>
    <w:sdtEndPr/>
    <w:sdtContent>
      <w:p w:rsidR="00621DA1" w:rsidRDefault="00621DA1">
        <w:pPr>
          <w:pStyle w:val="Header"/>
        </w:pPr>
        <w:r>
          <w:t>[Type text]</w:t>
        </w:r>
      </w:p>
    </w:sdtContent>
  </w:sdt>
  <w:p w:rsidR="00621DA1" w:rsidRDefault="00621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pPr>
      <w:pStyle w:val="Header"/>
      <w:keepLines/>
      <w:widowControl/>
      <w:pBdr>
        <w:bottom w:val="single" w:sz="6" w:space="1" w:color="000080"/>
      </w:pBdr>
      <w:tabs>
        <w:tab w:val="left" w:pos="1950"/>
        <w:tab w:val="right" w:pos="14400"/>
      </w:tabs>
      <w:spacing w:after="240"/>
      <w:jc w:val="right"/>
      <w:rPr>
        <w:rFonts w:ascii="Arial" w:hAnsi="Arial" w:cs="Arial"/>
        <w:caps/>
        <w:snapToGrid/>
        <w:color w:val="333399"/>
        <w:sz w:val="17"/>
        <w:szCs w:val="17"/>
      </w:rPr>
    </w:pPr>
    <w:r>
      <w:rPr>
        <w:rFonts w:ascii="Arial" w:hAnsi="Arial" w:cs="Arial"/>
        <w:caps/>
        <w:snapToGrid/>
        <w:color w:val="333399"/>
        <w:sz w:val="17"/>
        <w:szCs w:val="17"/>
      </w:rPr>
      <w:t>Appendix a: Policies and Procedures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rsidP="006D1BFA">
    <w:pPr>
      <w:pStyle w:val="Header"/>
      <w:pBdr>
        <w:bottom w:val="single" w:sz="4" w:space="1" w:color="auto"/>
      </w:pBdr>
      <w:jc w:val="right"/>
      <w:rPr>
        <w:rFonts w:ascii="Arial" w:hAnsi="Arial" w:cs="Arial"/>
        <w:caps/>
        <w:snapToGrid/>
        <w:color w:val="333399"/>
        <w:sz w:val="17"/>
        <w:szCs w:val="17"/>
      </w:rPr>
    </w:pPr>
    <w:r>
      <w:rPr>
        <w:rFonts w:ascii="Arial" w:hAnsi="Arial" w:cs="Arial"/>
        <w:caps/>
        <w:snapToGrid/>
        <w:color w:val="333399"/>
        <w:sz w:val="17"/>
        <w:szCs w:val="17"/>
      </w:rPr>
      <w:t>Appendix a: Policies and Procedures</w:t>
    </w:r>
  </w:p>
  <w:p w:rsidR="00621DA1" w:rsidRDefault="00621DA1" w:rsidP="006D1BFA">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BBE"/>
    <w:multiLevelType w:val="hybridMultilevel"/>
    <w:tmpl w:val="DF426D00"/>
    <w:lvl w:ilvl="0" w:tplc="8C503B9A">
      <w:start w:val="1"/>
      <w:numFmt w:val="lowerLetter"/>
      <w:lvlText w:val="%1."/>
      <w:lvlJc w:val="left"/>
      <w:pPr>
        <w:ind w:left="720" w:hanging="360"/>
      </w:pPr>
      <w:rPr>
        <w:rFonts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54B3B"/>
    <w:multiLevelType w:val="hybridMultilevel"/>
    <w:tmpl w:val="B1D26D28"/>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nsid w:val="12AD32E7"/>
    <w:multiLevelType w:val="hybridMultilevel"/>
    <w:tmpl w:val="30465644"/>
    <w:lvl w:ilvl="0" w:tplc="A484D328">
      <w:start w:val="1"/>
      <w:numFmt w:val="decimal"/>
      <w:pStyle w:val="RegTabTxt7"/>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F0DCC"/>
    <w:multiLevelType w:val="multilevel"/>
    <w:tmpl w:val="72943576"/>
    <w:lvl w:ilvl="0">
      <w:start w:val="5"/>
      <w:numFmt w:val="decimal"/>
      <w:lvlText w:val="%1"/>
      <w:lvlJc w:val="left"/>
      <w:pPr>
        <w:tabs>
          <w:tab w:val="num" w:pos="360"/>
        </w:tabs>
        <w:ind w:left="360" w:hanging="360"/>
      </w:pPr>
      <w:rPr>
        <w:rFonts w:hint="default"/>
        <w:color w:val="000000"/>
      </w:rPr>
    </w:lvl>
    <w:lvl w:ilvl="1">
      <w:start w:val="1"/>
      <w:numFmt w:val="decimal"/>
      <w:pStyle w:val="RegTableTxt5"/>
      <w:lvlText w:val="%1.%2"/>
      <w:lvlJc w:val="left"/>
      <w:pPr>
        <w:tabs>
          <w:tab w:val="num" w:pos="360"/>
        </w:tabs>
        <w:ind w:left="360" w:hanging="360"/>
      </w:pPr>
      <w:rPr>
        <w:rFonts w:hint="default"/>
        <w:color w:val="000000"/>
      </w:rPr>
    </w:lvl>
    <w:lvl w:ilvl="2">
      <w:start w:val="5"/>
      <w:numFmt w:val="lowerLetter"/>
      <w:lvlText w:val="%3."/>
      <w:lvlJc w:val="left"/>
      <w:pPr>
        <w:tabs>
          <w:tab w:val="num" w:pos="360"/>
        </w:tabs>
        <w:ind w:left="360" w:hanging="36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4">
    <w:nsid w:val="1937792D"/>
    <w:multiLevelType w:val="multilevel"/>
    <w:tmpl w:val="10FCDBA2"/>
    <w:lvl w:ilvl="0">
      <w:start w:val="5"/>
      <w:numFmt w:val="decimal"/>
      <w:lvlText w:val="%1"/>
      <w:lvlJc w:val="left"/>
      <w:pPr>
        <w:tabs>
          <w:tab w:val="num" w:pos="360"/>
        </w:tabs>
        <w:ind w:left="360" w:hanging="360"/>
      </w:pPr>
      <w:rPr>
        <w:rFonts w:hint="default"/>
      </w:rPr>
    </w:lvl>
    <w:lvl w:ilvl="1">
      <w:start w:val="25"/>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F0957AB"/>
    <w:multiLevelType w:val="hybridMultilevel"/>
    <w:tmpl w:val="2084ED80"/>
    <w:lvl w:ilvl="0" w:tplc="8188D89A">
      <w:start w:val="1"/>
      <w:numFmt w:val="decimal"/>
      <w:pStyle w:val="RegTblTxt3"/>
      <w:lvlText w:val="3.%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540EF"/>
    <w:multiLevelType w:val="hybridMultilevel"/>
    <w:tmpl w:val="80801D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12D67"/>
    <w:multiLevelType w:val="hybridMultilevel"/>
    <w:tmpl w:val="CE202ED8"/>
    <w:lvl w:ilvl="0" w:tplc="E27E8AF2">
      <w:start w:val="1"/>
      <w:numFmt w:val="decimal"/>
      <w:pStyle w:val="RegTableText4"/>
      <w:lvlText w:val="4.%1"/>
      <w:lvlJc w:val="left"/>
      <w:pPr>
        <w:ind w:left="360" w:hanging="360"/>
      </w:pPr>
      <w:rPr>
        <w:rFonts w:hint="default"/>
        <w:b w:val="0"/>
      </w:rPr>
    </w:lvl>
    <w:lvl w:ilvl="1" w:tplc="73CCE47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0C459A"/>
    <w:multiLevelType w:val="hybridMultilevel"/>
    <w:tmpl w:val="B768A67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A3CDB"/>
    <w:multiLevelType w:val="hybridMultilevel"/>
    <w:tmpl w:val="C72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87023"/>
    <w:multiLevelType w:val="hybridMultilevel"/>
    <w:tmpl w:val="657830C8"/>
    <w:lvl w:ilvl="0" w:tplc="04090019">
      <w:start w:val="1"/>
      <w:numFmt w:val="lowerLetter"/>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nsid w:val="570761B7"/>
    <w:multiLevelType w:val="hybridMultilevel"/>
    <w:tmpl w:val="42A883F4"/>
    <w:lvl w:ilvl="0" w:tplc="AA24D3F6">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B27447"/>
    <w:multiLevelType w:val="hybridMultilevel"/>
    <w:tmpl w:val="5576F6B8"/>
    <w:lvl w:ilvl="0" w:tplc="04090019">
      <w:start w:val="1"/>
      <w:numFmt w:val="lowerLetter"/>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nsid w:val="5C0F063C"/>
    <w:multiLevelType w:val="hybridMultilevel"/>
    <w:tmpl w:val="A4D4D274"/>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5C532255"/>
    <w:multiLevelType w:val="hybridMultilevel"/>
    <w:tmpl w:val="99E8C430"/>
    <w:lvl w:ilvl="0" w:tplc="0B6A3B9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F154F"/>
    <w:multiLevelType w:val="hybridMultilevel"/>
    <w:tmpl w:val="5BF688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0C17C1"/>
    <w:multiLevelType w:val="hybridMultilevel"/>
    <w:tmpl w:val="F030F2AA"/>
    <w:lvl w:ilvl="0" w:tplc="D8E8C706">
      <w:start w:val="5"/>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nsid w:val="76957916"/>
    <w:multiLevelType w:val="hybridMultilevel"/>
    <w:tmpl w:val="BE94CB56"/>
    <w:lvl w:ilvl="0" w:tplc="364A3FE6">
      <w:start w:val="1"/>
      <w:numFmt w:val="decimal"/>
      <w:pStyle w:val="RegTabTxt6"/>
      <w:lvlText w:val="6.%1"/>
      <w:lvlJc w:val="left"/>
      <w:pPr>
        <w:ind w:left="45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168B3"/>
    <w:multiLevelType w:val="hybridMultilevel"/>
    <w:tmpl w:val="B658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0A32D8"/>
    <w:multiLevelType w:val="hybridMultilevel"/>
    <w:tmpl w:val="A628C57C"/>
    <w:lvl w:ilvl="0" w:tplc="CC70719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779F4"/>
    <w:multiLevelType w:val="hybridMultilevel"/>
    <w:tmpl w:val="AC8265E0"/>
    <w:lvl w:ilvl="0" w:tplc="C21C53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5"/>
  </w:num>
  <w:num w:numId="4">
    <w:abstractNumId w:val="18"/>
  </w:num>
  <w:num w:numId="5">
    <w:abstractNumId w:val="15"/>
  </w:num>
  <w:num w:numId="6">
    <w:abstractNumId w:val="13"/>
  </w:num>
  <w:num w:numId="7">
    <w:abstractNumId w:val="7"/>
  </w:num>
  <w:num w:numId="8">
    <w:abstractNumId w:val="20"/>
  </w:num>
  <w:num w:numId="9">
    <w:abstractNumId w:val="17"/>
  </w:num>
  <w:num w:numId="10">
    <w:abstractNumId w:val="2"/>
  </w:num>
  <w:num w:numId="11">
    <w:abstractNumId w:val="3"/>
  </w:num>
  <w:num w:numId="12">
    <w:abstractNumId w:val="9"/>
  </w:num>
  <w:num w:numId="13">
    <w:abstractNumId w:val="6"/>
  </w:num>
  <w:num w:numId="14">
    <w:abstractNumId w:val="4"/>
  </w:num>
  <w:num w:numId="15">
    <w:abstractNumId w:val="8"/>
  </w:num>
  <w:num w:numId="16">
    <w:abstractNumId w:val="10"/>
  </w:num>
  <w:num w:numId="17">
    <w:abstractNumId w:val="12"/>
  </w:num>
  <w:num w:numId="18">
    <w:abstractNumId w:val="14"/>
  </w:num>
  <w:num w:numId="19">
    <w:abstractNumId w:val="1"/>
  </w:num>
  <w:num w:numId="20">
    <w:abstractNumId w:val="3"/>
  </w:num>
  <w:num w:numId="21">
    <w:abstractNumId w:val="3"/>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FC"/>
    <w:rsid w:val="00003CEA"/>
    <w:rsid w:val="00003FE0"/>
    <w:rsid w:val="00005FCF"/>
    <w:rsid w:val="00007D30"/>
    <w:rsid w:val="00013032"/>
    <w:rsid w:val="00013A80"/>
    <w:rsid w:val="0002517A"/>
    <w:rsid w:val="000265E7"/>
    <w:rsid w:val="000307F1"/>
    <w:rsid w:val="00033B59"/>
    <w:rsid w:val="00037007"/>
    <w:rsid w:val="00037B91"/>
    <w:rsid w:val="000405D6"/>
    <w:rsid w:val="00047FEC"/>
    <w:rsid w:val="0005209A"/>
    <w:rsid w:val="00053D9A"/>
    <w:rsid w:val="0005501E"/>
    <w:rsid w:val="000616E8"/>
    <w:rsid w:val="00063715"/>
    <w:rsid w:val="000643A1"/>
    <w:rsid w:val="0006565A"/>
    <w:rsid w:val="0006565F"/>
    <w:rsid w:val="00072F37"/>
    <w:rsid w:val="00080AF2"/>
    <w:rsid w:val="00082031"/>
    <w:rsid w:val="000822B8"/>
    <w:rsid w:val="00082FAF"/>
    <w:rsid w:val="00083D22"/>
    <w:rsid w:val="000845A7"/>
    <w:rsid w:val="00086E0B"/>
    <w:rsid w:val="00091899"/>
    <w:rsid w:val="000A0E1C"/>
    <w:rsid w:val="000B1467"/>
    <w:rsid w:val="000B193E"/>
    <w:rsid w:val="000B61FF"/>
    <w:rsid w:val="000B7612"/>
    <w:rsid w:val="000B774C"/>
    <w:rsid w:val="000C26EB"/>
    <w:rsid w:val="000C3279"/>
    <w:rsid w:val="000C4859"/>
    <w:rsid w:val="000C64ED"/>
    <w:rsid w:val="000C74F0"/>
    <w:rsid w:val="000D0CC0"/>
    <w:rsid w:val="000D1C13"/>
    <w:rsid w:val="000D2063"/>
    <w:rsid w:val="000D2E36"/>
    <w:rsid w:val="000D3BCF"/>
    <w:rsid w:val="000D6227"/>
    <w:rsid w:val="000D6A2B"/>
    <w:rsid w:val="000D7DA6"/>
    <w:rsid w:val="000E19E0"/>
    <w:rsid w:val="000E1C2B"/>
    <w:rsid w:val="000E2D50"/>
    <w:rsid w:val="000E2EF6"/>
    <w:rsid w:val="000E2F53"/>
    <w:rsid w:val="000E790C"/>
    <w:rsid w:val="000E7ADC"/>
    <w:rsid w:val="000F28B0"/>
    <w:rsid w:val="000F2B19"/>
    <w:rsid w:val="000F3A5D"/>
    <w:rsid w:val="000F5A60"/>
    <w:rsid w:val="000F5D87"/>
    <w:rsid w:val="00102AC4"/>
    <w:rsid w:val="0010703B"/>
    <w:rsid w:val="001104A0"/>
    <w:rsid w:val="0011386F"/>
    <w:rsid w:val="00115B72"/>
    <w:rsid w:val="00115EDF"/>
    <w:rsid w:val="00117AA9"/>
    <w:rsid w:val="00120117"/>
    <w:rsid w:val="00120FFE"/>
    <w:rsid w:val="00121540"/>
    <w:rsid w:val="001300EE"/>
    <w:rsid w:val="001341A7"/>
    <w:rsid w:val="00136F67"/>
    <w:rsid w:val="001371A5"/>
    <w:rsid w:val="0013782E"/>
    <w:rsid w:val="001378AC"/>
    <w:rsid w:val="00140313"/>
    <w:rsid w:val="001412AA"/>
    <w:rsid w:val="001416DA"/>
    <w:rsid w:val="0014291D"/>
    <w:rsid w:val="00144A4B"/>
    <w:rsid w:val="00146F7C"/>
    <w:rsid w:val="00147489"/>
    <w:rsid w:val="0014772F"/>
    <w:rsid w:val="001600FE"/>
    <w:rsid w:val="00160631"/>
    <w:rsid w:val="001606E9"/>
    <w:rsid w:val="00166208"/>
    <w:rsid w:val="001721D6"/>
    <w:rsid w:val="00172F4E"/>
    <w:rsid w:val="00173A2E"/>
    <w:rsid w:val="001743CA"/>
    <w:rsid w:val="00177AC8"/>
    <w:rsid w:val="00185DCC"/>
    <w:rsid w:val="00186390"/>
    <w:rsid w:val="001866CC"/>
    <w:rsid w:val="001A1CC1"/>
    <w:rsid w:val="001A37BC"/>
    <w:rsid w:val="001A4ECC"/>
    <w:rsid w:val="001A6804"/>
    <w:rsid w:val="001A7032"/>
    <w:rsid w:val="001A77F4"/>
    <w:rsid w:val="001B0920"/>
    <w:rsid w:val="001B115C"/>
    <w:rsid w:val="001B197A"/>
    <w:rsid w:val="001B2F9E"/>
    <w:rsid w:val="001B55F7"/>
    <w:rsid w:val="001C049F"/>
    <w:rsid w:val="001C0BA2"/>
    <w:rsid w:val="001C418B"/>
    <w:rsid w:val="001C4ECF"/>
    <w:rsid w:val="001C575D"/>
    <w:rsid w:val="001C5BD8"/>
    <w:rsid w:val="001C6EDA"/>
    <w:rsid w:val="001D1DB9"/>
    <w:rsid w:val="001E07A0"/>
    <w:rsid w:val="001E2783"/>
    <w:rsid w:val="001E30C3"/>
    <w:rsid w:val="001E3308"/>
    <w:rsid w:val="001E4564"/>
    <w:rsid w:val="001E51BF"/>
    <w:rsid w:val="001E7009"/>
    <w:rsid w:val="001F1571"/>
    <w:rsid w:val="001F1AD2"/>
    <w:rsid w:val="001F3CEF"/>
    <w:rsid w:val="001F3E54"/>
    <w:rsid w:val="001F430E"/>
    <w:rsid w:val="001F4774"/>
    <w:rsid w:val="001F6E0E"/>
    <w:rsid w:val="001F6EC5"/>
    <w:rsid w:val="001F7379"/>
    <w:rsid w:val="00200691"/>
    <w:rsid w:val="00200767"/>
    <w:rsid w:val="00203B49"/>
    <w:rsid w:val="002044FE"/>
    <w:rsid w:val="00205D9E"/>
    <w:rsid w:val="0020635B"/>
    <w:rsid w:val="00211CBA"/>
    <w:rsid w:val="00213552"/>
    <w:rsid w:val="00221652"/>
    <w:rsid w:val="0022336A"/>
    <w:rsid w:val="0022345F"/>
    <w:rsid w:val="00223DC1"/>
    <w:rsid w:val="00224DAA"/>
    <w:rsid w:val="002272A1"/>
    <w:rsid w:val="00231C8F"/>
    <w:rsid w:val="002370F5"/>
    <w:rsid w:val="00240D03"/>
    <w:rsid w:val="0024176C"/>
    <w:rsid w:val="00241CCB"/>
    <w:rsid w:val="0024500C"/>
    <w:rsid w:val="00247698"/>
    <w:rsid w:val="00247C0A"/>
    <w:rsid w:val="00247E21"/>
    <w:rsid w:val="002558BC"/>
    <w:rsid w:val="00256A1D"/>
    <w:rsid w:val="00260C68"/>
    <w:rsid w:val="00262DD3"/>
    <w:rsid w:val="00263A12"/>
    <w:rsid w:val="00263A13"/>
    <w:rsid w:val="002660EA"/>
    <w:rsid w:val="0026623B"/>
    <w:rsid w:val="002663E0"/>
    <w:rsid w:val="00267231"/>
    <w:rsid w:val="00271224"/>
    <w:rsid w:val="00272853"/>
    <w:rsid w:val="00272A26"/>
    <w:rsid w:val="00277487"/>
    <w:rsid w:val="00281461"/>
    <w:rsid w:val="00284E17"/>
    <w:rsid w:val="0029188E"/>
    <w:rsid w:val="0029253F"/>
    <w:rsid w:val="00295AB2"/>
    <w:rsid w:val="0029790E"/>
    <w:rsid w:val="002A449E"/>
    <w:rsid w:val="002B41A8"/>
    <w:rsid w:val="002B4F3E"/>
    <w:rsid w:val="002B5980"/>
    <w:rsid w:val="002B5F01"/>
    <w:rsid w:val="002B756B"/>
    <w:rsid w:val="002C434D"/>
    <w:rsid w:val="002C4FD7"/>
    <w:rsid w:val="002C5312"/>
    <w:rsid w:val="002C55A7"/>
    <w:rsid w:val="002C69A2"/>
    <w:rsid w:val="002C7C35"/>
    <w:rsid w:val="002D1D13"/>
    <w:rsid w:val="002D237A"/>
    <w:rsid w:val="002D62A6"/>
    <w:rsid w:val="002E063B"/>
    <w:rsid w:val="002E1842"/>
    <w:rsid w:val="002E30F3"/>
    <w:rsid w:val="002E3393"/>
    <w:rsid w:val="002E5B4D"/>
    <w:rsid w:val="002E74D5"/>
    <w:rsid w:val="002F3B62"/>
    <w:rsid w:val="002F4917"/>
    <w:rsid w:val="002F79B1"/>
    <w:rsid w:val="0030227E"/>
    <w:rsid w:val="003042D4"/>
    <w:rsid w:val="003059CD"/>
    <w:rsid w:val="00307830"/>
    <w:rsid w:val="003105AC"/>
    <w:rsid w:val="00311174"/>
    <w:rsid w:val="00311BD7"/>
    <w:rsid w:val="00312863"/>
    <w:rsid w:val="003156F5"/>
    <w:rsid w:val="0032025E"/>
    <w:rsid w:val="00321DEF"/>
    <w:rsid w:val="00322490"/>
    <w:rsid w:val="00323690"/>
    <w:rsid w:val="00325469"/>
    <w:rsid w:val="003276CA"/>
    <w:rsid w:val="003316F2"/>
    <w:rsid w:val="00332E5C"/>
    <w:rsid w:val="003354C7"/>
    <w:rsid w:val="00335AA1"/>
    <w:rsid w:val="00342351"/>
    <w:rsid w:val="00350371"/>
    <w:rsid w:val="00350393"/>
    <w:rsid w:val="00354893"/>
    <w:rsid w:val="00361137"/>
    <w:rsid w:val="00374798"/>
    <w:rsid w:val="003761BB"/>
    <w:rsid w:val="0037621F"/>
    <w:rsid w:val="00377D3E"/>
    <w:rsid w:val="0038016D"/>
    <w:rsid w:val="00380AE3"/>
    <w:rsid w:val="00381CDC"/>
    <w:rsid w:val="00391808"/>
    <w:rsid w:val="00394944"/>
    <w:rsid w:val="003A0072"/>
    <w:rsid w:val="003A4BD1"/>
    <w:rsid w:val="003A6DE1"/>
    <w:rsid w:val="003A714E"/>
    <w:rsid w:val="003B137F"/>
    <w:rsid w:val="003B3C32"/>
    <w:rsid w:val="003C28E6"/>
    <w:rsid w:val="003C3D9F"/>
    <w:rsid w:val="003C75DD"/>
    <w:rsid w:val="003D0546"/>
    <w:rsid w:val="003D40F5"/>
    <w:rsid w:val="003D448E"/>
    <w:rsid w:val="003E117D"/>
    <w:rsid w:val="003E6890"/>
    <w:rsid w:val="003E6C78"/>
    <w:rsid w:val="003E7853"/>
    <w:rsid w:val="003E785A"/>
    <w:rsid w:val="003E7E43"/>
    <w:rsid w:val="003F19DB"/>
    <w:rsid w:val="003F1F27"/>
    <w:rsid w:val="003F37AC"/>
    <w:rsid w:val="003F3D7F"/>
    <w:rsid w:val="004016A4"/>
    <w:rsid w:val="00401962"/>
    <w:rsid w:val="004059D6"/>
    <w:rsid w:val="00405BC3"/>
    <w:rsid w:val="00411B5E"/>
    <w:rsid w:val="00414EF7"/>
    <w:rsid w:val="0041698C"/>
    <w:rsid w:val="00420532"/>
    <w:rsid w:val="004248D5"/>
    <w:rsid w:val="00425E47"/>
    <w:rsid w:val="00425F3D"/>
    <w:rsid w:val="00426839"/>
    <w:rsid w:val="00427C1D"/>
    <w:rsid w:val="00431C63"/>
    <w:rsid w:val="00432A3E"/>
    <w:rsid w:val="00432CA5"/>
    <w:rsid w:val="00433FCE"/>
    <w:rsid w:val="0043559A"/>
    <w:rsid w:val="00442B32"/>
    <w:rsid w:val="004446E6"/>
    <w:rsid w:val="00450C7B"/>
    <w:rsid w:val="00451F88"/>
    <w:rsid w:val="00454B86"/>
    <w:rsid w:val="00457A3C"/>
    <w:rsid w:val="004608D3"/>
    <w:rsid w:val="004613D7"/>
    <w:rsid w:val="00461956"/>
    <w:rsid w:val="00461DF5"/>
    <w:rsid w:val="00463312"/>
    <w:rsid w:val="00463933"/>
    <w:rsid w:val="00465D7B"/>
    <w:rsid w:val="0046665B"/>
    <w:rsid w:val="00467A31"/>
    <w:rsid w:val="00470938"/>
    <w:rsid w:val="004715EA"/>
    <w:rsid w:val="004720BE"/>
    <w:rsid w:val="00473BC9"/>
    <w:rsid w:val="00477384"/>
    <w:rsid w:val="00477883"/>
    <w:rsid w:val="004801D6"/>
    <w:rsid w:val="00480C7C"/>
    <w:rsid w:val="00481FF9"/>
    <w:rsid w:val="00483571"/>
    <w:rsid w:val="00483A4D"/>
    <w:rsid w:val="004869E1"/>
    <w:rsid w:val="0049185D"/>
    <w:rsid w:val="00492695"/>
    <w:rsid w:val="00492CB1"/>
    <w:rsid w:val="00493B18"/>
    <w:rsid w:val="00494E19"/>
    <w:rsid w:val="004960B5"/>
    <w:rsid w:val="00496CAD"/>
    <w:rsid w:val="004977C6"/>
    <w:rsid w:val="004A11AF"/>
    <w:rsid w:val="004A2647"/>
    <w:rsid w:val="004A34A6"/>
    <w:rsid w:val="004A4CF4"/>
    <w:rsid w:val="004A5162"/>
    <w:rsid w:val="004B0934"/>
    <w:rsid w:val="004B14F3"/>
    <w:rsid w:val="004B3F1B"/>
    <w:rsid w:val="004B715A"/>
    <w:rsid w:val="004C1097"/>
    <w:rsid w:val="004C1EB7"/>
    <w:rsid w:val="004C30A7"/>
    <w:rsid w:val="004C396C"/>
    <w:rsid w:val="004C4A48"/>
    <w:rsid w:val="004D0542"/>
    <w:rsid w:val="004D5232"/>
    <w:rsid w:val="004D7F3A"/>
    <w:rsid w:val="004E56DC"/>
    <w:rsid w:val="004F17F0"/>
    <w:rsid w:val="004F2A52"/>
    <w:rsid w:val="004F4A9A"/>
    <w:rsid w:val="005036B7"/>
    <w:rsid w:val="0050415C"/>
    <w:rsid w:val="0050452B"/>
    <w:rsid w:val="00504924"/>
    <w:rsid w:val="00506BE8"/>
    <w:rsid w:val="00507EFC"/>
    <w:rsid w:val="00512A2B"/>
    <w:rsid w:val="005143E9"/>
    <w:rsid w:val="00520219"/>
    <w:rsid w:val="0052191C"/>
    <w:rsid w:val="00522D90"/>
    <w:rsid w:val="00527D10"/>
    <w:rsid w:val="00531FB2"/>
    <w:rsid w:val="00533929"/>
    <w:rsid w:val="00540FEE"/>
    <w:rsid w:val="005413D9"/>
    <w:rsid w:val="00541D99"/>
    <w:rsid w:val="00544E78"/>
    <w:rsid w:val="005456A3"/>
    <w:rsid w:val="00546315"/>
    <w:rsid w:val="00550F4D"/>
    <w:rsid w:val="005520F6"/>
    <w:rsid w:val="00554DB6"/>
    <w:rsid w:val="005576A8"/>
    <w:rsid w:val="00560637"/>
    <w:rsid w:val="00564D2E"/>
    <w:rsid w:val="00564EEE"/>
    <w:rsid w:val="0056693E"/>
    <w:rsid w:val="00566F97"/>
    <w:rsid w:val="00573C7C"/>
    <w:rsid w:val="00582EE0"/>
    <w:rsid w:val="00584909"/>
    <w:rsid w:val="00587CFB"/>
    <w:rsid w:val="00590653"/>
    <w:rsid w:val="005923A4"/>
    <w:rsid w:val="00594B52"/>
    <w:rsid w:val="005954DD"/>
    <w:rsid w:val="005966B9"/>
    <w:rsid w:val="00597164"/>
    <w:rsid w:val="005A01F4"/>
    <w:rsid w:val="005A1A24"/>
    <w:rsid w:val="005A31BA"/>
    <w:rsid w:val="005A34FA"/>
    <w:rsid w:val="005A56CA"/>
    <w:rsid w:val="005A6EAE"/>
    <w:rsid w:val="005B0060"/>
    <w:rsid w:val="005B063E"/>
    <w:rsid w:val="005B158C"/>
    <w:rsid w:val="005B41B1"/>
    <w:rsid w:val="005B739C"/>
    <w:rsid w:val="005C0AE9"/>
    <w:rsid w:val="005C2BF0"/>
    <w:rsid w:val="005C316C"/>
    <w:rsid w:val="005C4755"/>
    <w:rsid w:val="005C785A"/>
    <w:rsid w:val="005C7A93"/>
    <w:rsid w:val="005D1723"/>
    <w:rsid w:val="005E08BA"/>
    <w:rsid w:val="005E0993"/>
    <w:rsid w:val="005E1A14"/>
    <w:rsid w:val="005E1BAD"/>
    <w:rsid w:val="005E2A35"/>
    <w:rsid w:val="005E358E"/>
    <w:rsid w:val="005E3BC4"/>
    <w:rsid w:val="005E45C2"/>
    <w:rsid w:val="005E572E"/>
    <w:rsid w:val="005F3034"/>
    <w:rsid w:val="005F3351"/>
    <w:rsid w:val="005F44A4"/>
    <w:rsid w:val="005F5C7F"/>
    <w:rsid w:val="005F69B5"/>
    <w:rsid w:val="005F765C"/>
    <w:rsid w:val="006008F4"/>
    <w:rsid w:val="00607508"/>
    <w:rsid w:val="006075E7"/>
    <w:rsid w:val="0061177F"/>
    <w:rsid w:val="006134C3"/>
    <w:rsid w:val="00613D65"/>
    <w:rsid w:val="00615483"/>
    <w:rsid w:val="006163EA"/>
    <w:rsid w:val="00617FF8"/>
    <w:rsid w:val="00620AB4"/>
    <w:rsid w:val="00620FEF"/>
    <w:rsid w:val="00621DA1"/>
    <w:rsid w:val="00624697"/>
    <w:rsid w:val="00634515"/>
    <w:rsid w:val="00641A80"/>
    <w:rsid w:val="00645689"/>
    <w:rsid w:val="0065008D"/>
    <w:rsid w:val="00651FDE"/>
    <w:rsid w:val="00653439"/>
    <w:rsid w:val="006534F4"/>
    <w:rsid w:val="00655F65"/>
    <w:rsid w:val="00656BCD"/>
    <w:rsid w:val="006602A3"/>
    <w:rsid w:val="00660863"/>
    <w:rsid w:val="00662081"/>
    <w:rsid w:val="0066293D"/>
    <w:rsid w:val="00665DA5"/>
    <w:rsid w:val="0066604A"/>
    <w:rsid w:val="006717D6"/>
    <w:rsid w:val="00671FF7"/>
    <w:rsid w:val="006733AD"/>
    <w:rsid w:val="00680705"/>
    <w:rsid w:val="00681DA4"/>
    <w:rsid w:val="0068519F"/>
    <w:rsid w:val="00685D5E"/>
    <w:rsid w:val="00687C84"/>
    <w:rsid w:val="00687D20"/>
    <w:rsid w:val="006905FD"/>
    <w:rsid w:val="00693D93"/>
    <w:rsid w:val="006959A2"/>
    <w:rsid w:val="00695A2B"/>
    <w:rsid w:val="006A10D6"/>
    <w:rsid w:val="006A27EB"/>
    <w:rsid w:val="006B22C7"/>
    <w:rsid w:val="006B50F3"/>
    <w:rsid w:val="006C0B1D"/>
    <w:rsid w:val="006C4402"/>
    <w:rsid w:val="006C6D5A"/>
    <w:rsid w:val="006D054B"/>
    <w:rsid w:val="006D1BFA"/>
    <w:rsid w:val="006D234F"/>
    <w:rsid w:val="006D401C"/>
    <w:rsid w:val="006E0155"/>
    <w:rsid w:val="006E2A7C"/>
    <w:rsid w:val="006E3618"/>
    <w:rsid w:val="006E6739"/>
    <w:rsid w:val="006F3D5D"/>
    <w:rsid w:val="006F4063"/>
    <w:rsid w:val="006F5024"/>
    <w:rsid w:val="006F5237"/>
    <w:rsid w:val="00701857"/>
    <w:rsid w:val="007022E8"/>
    <w:rsid w:val="0070239F"/>
    <w:rsid w:val="00712654"/>
    <w:rsid w:val="007135DD"/>
    <w:rsid w:val="0072290E"/>
    <w:rsid w:val="00726DDF"/>
    <w:rsid w:val="00731F3B"/>
    <w:rsid w:val="00733262"/>
    <w:rsid w:val="00734B45"/>
    <w:rsid w:val="007358D3"/>
    <w:rsid w:val="00735951"/>
    <w:rsid w:val="0074058A"/>
    <w:rsid w:val="00742AA5"/>
    <w:rsid w:val="0074306A"/>
    <w:rsid w:val="00744F05"/>
    <w:rsid w:val="00754308"/>
    <w:rsid w:val="007577B8"/>
    <w:rsid w:val="00760740"/>
    <w:rsid w:val="007641F9"/>
    <w:rsid w:val="0076452A"/>
    <w:rsid w:val="00765FFA"/>
    <w:rsid w:val="00770172"/>
    <w:rsid w:val="00773BB9"/>
    <w:rsid w:val="00774A6B"/>
    <w:rsid w:val="00775FF9"/>
    <w:rsid w:val="007763F5"/>
    <w:rsid w:val="00780E50"/>
    <w:rsid w:val="00783BCE"/>
    <w:rsid w:val="00784711"/>
    <w:rsid w:val="00796AC8"/>
    <w:rsid w:val="00797357"/>
    <w:rsid w:val="00797FAF"/>
    <w:rsid w:val="007A0998"/>
    <w:rsid w:val="007A420C"/>
    <w:rsid w:val="007A4DE8"/>
    <w:rsid w:val="007A660B"/>
    <w:rsid w:val="007B0147"/>
    <w:rsid w:val="007B204D"/>
    <w:rsid w:val="007B6C04"/>
    <w:rsid w:val="007B74A3"/>
    <w:rsid w:val="007B76AE"/>
    <w:rsid w:val="007C60F2"/>
    <w:rsid w:val="007C6BB0"/>
    <w:rsid w:val="007C7EAD"/>
    <w:rsid w:val="007D0DF9"/>
    <w:rsid w:val="007D29D3"/>
    <w:rsid w:val="007D30D7"/>
    <w:rsid w:val="007D4AC9"/>
    <w:rsid w:val="007D6315"/>
    <w:rsid w:val="007D7005"/>
    <w:rsid w:val="007E2CF4"/>
    <w:rsid w:val="007E40BC"/>
    <w:rsid w:val="007E4F61"/>
    <w:rsid w:val="007E7E2B"/>
    <w:rsid w:val="007F61D0"/>
    <w:rsid w:val="0080584E"/>
    <w:rsid w:val="0081325F"/>
    <w:rsid w:val="00820B14"/>
    <w:rsid w:val="008210CD"/>
    <w:rsid w:val="008224B9"/>
    <w:rsid w:val="00831AE7"/>
    <w:rsid w:val="00836EAF"/>
    <w:rsid w:val="00841429"/>
    <w:rsid w:val="00845428"/>
    <w:rsid w:val="008512C8"/>
    <w:rsid w:val="008512E9"/>
    <w:rsid w:val="00854599"/>
    <w:rsid w:val="00855406"/>
    <w:rsid w:val="008557C4"/>
    <w:rsid w:val="00862D12"/>
    <w:rsid w:val="00870961"/>
    <w:rsid w:val="00870BFF"/>
    <w:rsid w:val="00871C67"/>
    <w:rsid w:val="00874343"/>
    <w:rsid w:val="00875ABE"/>
    <w:rsid w:val="00875DF1"/>
    <w:rsid w:val="00875E93"/>
    <w:rsid w:val="00876727"/>
    <w:rsid w:val="008777F0"/>
    <w:rsid w:val="0088426E"/>
    <w:rsid w:val="00891E3E"/>
    <w:rsid w:val="0089212B"/>
    <w:rsid w:val="0089238B"/>
    <w:rsid w:val="0089268F"/>
    <w:rsid w:val="00892BCB"/>
    <w:rsid w:val="00894270"/>
    <w:rsid w:val="008943E9"/>
    <w:rsid w:val="00894D36"/>
    <w:rsid w:val="00895E4C"/>
    <w:rsid w:val="008970BE"/>
    <w:rsid w:val="0089771F"/>
    <w:rsid w:val="008A22EF"/>
    <w:rsid w:val="008A3D29"/>
    <w:rsid w:val="008A3DA9"/>
    <w:rsid w:val="008B0F91"/>
    <w:rsid w:val="008B42B9"/>
    <w:rsid w:val="008C4B4F"/>
    <w:rsid w:val="008D5721"/>
    <w:rsid w:val="008E278F"/>
    <w:rsid w:val="008E2BF9"/>
    <w:rsid w:val="008E6253"/>
    <w:rsid w:val="008E752D"/>
    <w:rsid w:val="008F78C8"/>
    <w:rsid w:val="008F7C6C"/>
    <w:rsid w:val="00900618"/>
    <w:rsid w:val="00902C16"/>
    <w:rsid w:val="00903E25"/>
    <w:rsid w:val="00907A4B"/>
    <w:rsid w:val="00910243"/>
    <w:rsid w:val="0091095B"/>
    <w:rsid w:val="00913861"/>
    <w:rsid w:val="009143AC"/>
    <w:rsid w:val="00914845"/>
    <w:rsid w:val="00915E49"/>
    <w:rsid w:val="009166F0"/>
    <w:rsid w:val="009212E9"/>
    <w:rsid w:val="009251F9"/>
    <w:rsid w:val="00925468"/>
    <w:rsid w:val="00925C72"/>
    <w:rsid w:val="00926255"/>
    <w:rsid w:val="009307B3"/>
    <w:rsid w:val="00930D80"/>
    <w:rsid w:val="00940AA6"/>
    <w:rsid w:val="009420C3"/>
    <w:rsid w:val="00942F3E"/>
    <w:rsid w:val="0094363A"/>
    <w:rsid w:val="00950DBB"/>
    <w:rsid w:val="00950E10"/>
    <w:rsid w:val="009521A2"/>
    <w:rsid w:val="00957DDF"/>
    <w:rsid w:val="0096031B"/>
    <w:rsid w:val="00961954"/>
    <w:rsid w:val="00961F1C"/>
    <w:rsid w:val="00962994"/>
    <w:rsid w:val="00963A13"/>
    <w:rsid w:val="009647E7"/>
    <w:rsid w:val="0096740D"/>
    <w:rsid w:val="00970B75"/>
    <w:rsid w:val="00972730"/>
    <w:rsid w:val="009736D8"/>
    <w:rsid w:val="009740DC"/>
    <w:rsid w:val="00977B99"/>
    <w:rsid w:val="0098056F"/>
    <w:rsid w:val="00982E19"/>
    <w:rsid w:val="00983BAD"/>
    <w:rsid w:val="00984933"/>
    <w:rsid w:val="00987909"/>
    <w:rsid w:val="00990171"/>
    <w:rsid w:val="00995576"/>
    <w:rsid w:val="009A0100"/>
    <w:rsid w:val="009A71C7"/>
    <w:rsid w:val="009A7A3A"/>
    <w:rsid w:val="009B6759"/>
    <w:rsid w:val="009B6CEC"/>
    <w:rsid w:val="009B6F92"/>
    <w:rsid w:val="009C2267"/>
    <w:rsid w:val="009C4166"/>
    <w:rsid w:val="009C62E9"/>
    <w:rsid w:val="009C7A65"/>
    <w:rsid w:val="009E0056"/>
    <w:rsid w:val="009E0B95"/>
    <w:rsid w:val="009E1C07"/>
    <w:rsid w:val="009E1FB7"/>
    <w:rsid w:val="009E527F"/>
    <w:rsid w:val="009E5533"/>
    <w:rsid w:val="009F0430"/>
    <w:rsid w:val="009F4E19"/>
    <w:rsid w:val="009F7CF8"/>
    <w:rsid w:val="00A0073F"/>
    <w:rsid w:val="00A00C68"/>
    <w:rsid w:val="00A023F5"/>
    <w:rsid w:val="00A07886"/>
    <w:rsid w:val="00A1034C"/>
    <w:rsid w:val="00A120DC"/>
    <w:rsid w:val="00A1234B"/>
    <w:rsid w:val="00A14298"/>
    <w:rsid w:val="00A155C3"/>
    <w:rsid w:val="00A20D58"/>
    <w:rsid w:val="00A2129E"/>
    <w:rsid w:val="00A251A7"/>
    <w:rsid w:val="00A31F16"/>
    <w:rsid w:val="00A32308"/>
    <w:rsid w:val="00A3272B"/>
    <w:rsid w:val="00A330D7"/>
    <w:rsid w:val="00A336AC"/>
    <w:rsid w:val="00A358E4"/>
    <w:rsid w:val="00A41F00"/>
    <w:rsid w:val="00A439CC"/>
    <w:rsid w:val="00A45A64"/>
    <w:rsid w:val="00A55B49"/>
    <w:rsid w:val="00A55E79"/>
    <w:rsid w:val="00A60F63"/>
    <w:rsid w:val="00A62BC8"/>
    <w:rsid w:val="00A6309F"/>
    <w:rsid w:val="00A63DA1"/>
    <w:rsid w:val="00A73D68"/>
    <w:rsid w:val="00A74D64"/>
    <w:rsid w:val="00A75F75"/>
    <w:rsid w:val="00A81FD6"/>
    <w:rsid w:val="00A82C3B"/>
    <w:rsid w:val="00A82CFB"/>
    <w:rsid w:val="00A86472"/>
    <w:rsid w:val="00A877A9"/>
    <w:rsid w:val="00A87B95"/>
    <w:rsid w:val="00A90214"/>
    <w:rsid w:val="00A96D4A"/>
    <w:rsid w:val="00A97543"/>
    <w:rsid w:val="00AA6BBC"/>
    <w:rsid w:val="00AB1D09"/>
    <w:rsid w:val="00AB4843"/>
    <w:rsid w:val="00AB6529"/>
    <w:rsid w:val="00AC2E12"/>
    <w:rsid w:val="00AC354F"/>
    <w:rsid w:val="00AD57EC"/>
    <w:rsid w:val="00AD7459"/>
    <w:rsid w:val="00AE1083"/>
    <w:rsid w:val="00AE6F62"/>
    <w:rsid w:val="00AF16F1"/>
    <w:rsid w:val="00AF1AAC"/>
    <w:rsid w:val="00AF5B9E"/>
    <w:rsid w:val="00AF63AF"/>
    <w:rsid w:val="00B032CA"/>
    <w:rsid w:val="00B0458D"/>
    <w:rsid w:val="00B0780E"/>
    <w:rsid w:val="00B1298C"/>
    <w:rsid w:val="00B13E71"/>
    <w:rsid w:val="00B1428D"/>
    <w:rsid w:val="00B14672"/>
    <w:rsid w:val="00B1501A"/>
    <w:rsid w:val="00B205CD"/>
    <w:rsid w:val="00B23852"/>
    <w:rsid w:val="00B253F6"/>
    <w:rsid w:val="00B30EBD"/>
    <w:rsid w:val="00B31074"/>
    <w:rsid w:val="00B36189"/>
    <w:rsid w:val="00B36769"/>
    <w:rsid w:val="00B37DC6"/>
    <w:rsid w:val="00B429BE"/>
    <w:rsid w:val="00B46930"/>
    <w:rsid w:val="00B47E3D"/>
    <w:rsid w:val="00B50BE9"/>
    <w:rsid w:val="00B5106D"/>
    <w:rsid w:val="00B526A4"/>
    <w:rsid w:val="00B546B8"/>
    <w:rsid w:val="00B55598"/>
    <w:rsid w:val="00B5663D"/>
    <w:rsid w:val="00B61B71"/>
    <w:rsid w:val="00B62933"/>
    <w:rsid w:val="00B636A9"/>
    <w:rsid w:val="00B65691"/>
    <w:rsid w:val="00B677C8"/>
    <w:rsid w:val="00B730BF"/>
    <w:rsid w:val="00B75D78"/>
    <w:rsid w:val="00B771D2"/>
    <w:rsid w:val="00B83A01"/>
    <w:rsid w:val="00B83C7A"/>
    <w:rsid w:val="00B8592C"/>
    <w:rsid w:val="00B86295"/>
    <w:rsid w:val="00B93A58"/>
    <w:rsid w:val="00B94A6A"/>
    <w:rsid w:val="00B957D9"/>
    <w:rsid w:val="00BA0635"/>
    <w:rsid w:val="00BA3962"/>
    <w:rsid w:val="00BA6379"/>
    <w:rsid w:val="00BA7CD6"/>
    <w:rsid w:val="00BA7E8C"/>
    <w:rsid w:val="00BB01DE"/>
    <w:rsid w:val="00BB064E"/>
    <w:rsid w:val="00BB1A9E"/>
    <w:rsid w:val="00BC2E04"/>
    <w:rsid w:val="00BC3C3C"/>
    <w:rsid w:val="00BC444C"/>
    <w:rsid w:val="00BC6CFC"/>
    <w:rsid w:val="00BD7D02"/>
    <w:rsid w:val="00BE2007"/>
    <w:rsid w:val="00BE45C8"/>
    <w:rsid w:val="00BE5CCB"/>
    <w:rsid w:val="00BE60D9"/>
    <w:rsid w:val="00BF065E"/>
    <w:rsid w:val="00BF5139"/>
    <w:rsid w:val="00BF53B5"/>
    <w:rsid w:val="00C10BE4"/>
    <w:rsid w:val="00C14765"/>
    <w:rsid w:val="00C14F5C"/>
    <w:rsid w:val="00C31E86"/>
    <w:rsid w:val="00C3351B"/>
    <w:rsid w:val="00C33EAC"/>
    <w:rsid w:val="00C37566"/>
    <w:rsid w:val="00C45348"/>
    <w:rsid w:val="00C47664"/>
    <w:rsid w:val="00C517D5"/>
    <w:rsid w:val="00C55F7F"/>
    <w:rsid w:val="00C56F3C"/>
    <w:rsid w:val="00C57B97"/>
    <w:rsid w:val="00C57E88"/>
    <w:rsid w:val="00C60FE9"/>
    <w:rsid w:val="00C62656"/>
    <w:rsid w:val="00C63102"/>
    <w:rsid w:val="00C640E8"/>
    <w:rsid w:val="00C82D60"/>
    <w:rsid w:val="00C908DE"/>
    <w:rsid w:val="00C91AED"/>
    <w:rsid w:val="00CA0A90"/>
    <w:rsid w:val="00CA1519"/>
    <w:rsid w:val="00CA565A"/>
    <w:rsid w:val="00CA5DC8"/>
    <w:rsid w:val="00CB1890"/>
    <w:rsid w:val="00CB1D44"/>
    <w:rsid w:val="00CB209B"/>
    <w:rsid w:val="00CB2547"/>
    <w:rsid w:val="00CB78B4"/>
    <w:rsid w:val="00CB7B3F"/>
    <w:rsid w:val="00CC2837"/>
    <w:rsid w:val="00CC5F35"/>
    <w:rsid w:val="00CC64AA"/>
    <w:rsid w:val="00CC64F4"/>
    <w:rsid w:val="00CC7907"/>
    <w:rsid w:val="00CE0A70"/>
    <w:rsid w:val="00CE173D"/>
    <w:rsid w:val="00CE1A70"/>
    <w:rsid w:val="00CE2F3D"/>
    <w:rsid w:val="00CE4D6B"/>
    <w:rsid w:val="00CE5E0D"/>
    <w:rsid w:val="00CF484F"/>
    <w:rsid w:val="00D02668"/>
    <w:rsid w:val="00D05459"/>
    <w:rsid w:val="00D05D8C"/>
    <w:rsid w:val="00D11C9F"/>
    <w:rsid w:val="00D13497"/>
    <w:rsid w:val="00D13EF0"/>
    <w:rsid w:val="00D20442"/>
    <w:rsid w:val="00D216E4"/>
    <w:rsid w:val="00D2444C"/>
    <w:rsid w:val="00D26659"/>
    <w:rsid w:val="00D27ED8"/>
    <w:rsid w:val="00D35782"/>
    <w:rsid w:val="00D3680A"/>
    <w:rsid w:val="00D36D9F"/>
    <w:rsid w:val="00D37C9A"/>
    <w:rsid w:val="00D422A6"/>
    <w:rsid w:val="00D42F46"/>
    <w:rsid w:val="00D4372B"/>
    <w:rsid w:val="00D437BD"/>
    <w:rsid w:val="00D4400C"/>
    <w:rsid w:val="00D46242"/>
    <w:rsid w:val="00D463B5"/>
    <w:rsid w:val="00D5163C"/>
    <w:rsid w:val="00D52D09"/>
    <w:rsid w:val="00D53FFB"/>
    <w:rsid w:val="00D56895"/>
    <w:rsid w:val="00D602A5"/>
    <w:rsid w:val="00D60776"/>
    <w:rsid w:val="00D61D6D"/>
    <w:rsid w:val="00D6213B"/>
    <w:rsid w:val="00D71DD3"/>
    <w:rsid w:val="00D73A1C"/>
    <w:rsid w:val="00D73CFD"/>
    <w:rsid w:val="00D75E9F"/>
    <w:rsid w:val="00D804BF"/>
    <w:rsid w:val="00D819AD"/>
    <w:rsid w:val="00D82FEC"/>
    <w:rsid w:val="00D85FCD"/>
    <w:rsid w:val="00D86259"/>
    <w:rsid w:val="00D925D1"/>
    <w:rsid w:val="00D94A75"/>
    <w:rsid w:val="00D95D56"/>
    <w:rsid w:val="00D97EB7"/>
    <w:rsid w:val="00DA067D"/>
    <w:rsid w:val="00DA266D"/>
    <w:rsid w:val="00DA4817"/>
    <w:rsid w:val="00DB19BB"/>
    <w:rsid w:val="00DB37BD"/>
    <w:rsid w:val="00DB4670"/>
    <w:rsid w:val="00DB56F3"/>
    <w:rsid w:val="00DB571C"/>
    <w:rsid w:val="00DB7001"/>
    <w:rsid w:val="00DB7E70"/>
    <w:rsid w:val="00DC2345"/>
    <w:rsid w:val="00DC24FA"/>
    <w:rsid w:val="00DC4033"/>
    <w:rsid w:val="00DC448F"/>
    <w:rsid w:val="00DC44F2"/>
    <w:rsid w:val="00DD318A"/>
    <w:rsid w:val="00DD3D71"/>
    <w:rsid w:val="00DD454C"/>
    <w:rsid w:val="00DD5C37"/>
    <w:rsid w:val="00DD74C9"/>
    <w:rsid w:val="00DE1F52"/>
    <w:rsid w:val="00DE339F"/>
    <w:rsid w:val="00DE4B15"/>
    <w:rsid w:val="00DE4BD8"/>
    <w:rsid w:val="00DE5593"/>
    <w:rsid w:val="00DE599C"/>
    <w:rsid w:val="00DF13A8"/>
    <w:rsid w:val="00DF4876"/>
    <w:rsid w:val="00DF5D3C"/>
    <w:rsid w:val="00E00271"/>
    <w:rsid w:val="00E02C2A"/>
    <w:rsid w:val="00E032CF"/>
    <w:rsid w:val="00E05FAC"/>
    <w:rsid w:val="00E06652"/>
    <w:rsid w:val="00E1084A"/>
    <w:rsid w:val="00E11EA0"/>
    <w:rsid w:val="00E1211B"/>
    <w:rsid w:val="00E16BC6"/>
    <w:rsid w:val="00E2077D"/>
    <w:rsid w:val="00E24D54"/>
    <w:rsid w:val="00E26903"/>
    <w:rsid w:val="00E32D52"/>
    <w:rsid w:val="00E33A16"/>
    <w:rsid w:val="00E363AC"/>
    <w:rsid w:val="00E43155"/>
    <w:rsid w:val="00E445A6"/>
    <w:rsid w:val="00E47195"/>
    <w:rsid w:val="00E52D05"/>
    <w:rsid w:val="00E53828"/>
    <w:rsid w:val="00E53E4E"/>
    <w:rsid w:val="00E62A5D"/>
    <w:rsid w:val="00E62D71"/>
    <w:rsid w:val="00E63B27"/>
    <w:rsid w:val="00E64C32"/>
    <w:rsid w:val="00E658C4"/>
    <w:rsid w:val="00E65A24"/>
    <w:rsid w:val="00E7062F"/>
    <w:rsid w:val="00E70B6B"/>
    <w:rsid w:val="00E7177E"/>
    <w:rsid w:val="00E749FF"/>
    <w:rsid w:val="00E7624A"/>
    <w:rsid w:val="00E81805"/>
    <w:rsid w:val="00E81A91"/>
    <w:rsid w:val="00E81F58"/>
    <w:rsid w:val="00E86DBC"/>
    <w:rsid w:val="00E9165F"/>
    <w:rsid w:val="00E94FA4"/>
    <w:rsid w:val="00E96A7C"/>
    <w:rsid w:val="00EA013C"/>
    <w:rsid w:val="00EA5226"/>
    <w:rsid w:val="00EA679B"/>
    <w:rsid w:val="00EB0E63"/>
    <w:rsid w:val="00EB2081"/>
    <w:rsid w:val="00EB6521"/>
    <w:rsid w:val="00EB76B2"/>
    <w:rsid w:val="00EB7B0D"/>
    <w:rsid w:val="00EC0443"/>
    <w:rsid w:val="00EC7937"/>
    <w:rsid w:val="00ED00DD"/>
    <w:rsid w:val="00ED6123"/>
    <w:rsid w:val="00EE5358"/>
    <w:rsid w:val="00EE6AE7"/>
    <w:rsid w:val="00EF061A"/>
    <w:rsid w:val="00EF06F4"/>
    <w:rsid w:val="00EF164B"/>
    <w:rsid w:val="00EF2164"/>
    <w:rsid w:val="00EF26BF"/>
    <w:rsid w:val="00EF5092"/>
    <w:rsid w:val="00EF6DE2"/>
    <w:rsid w:val="00F02DBF"/>
    <w:rsid w:val="00F05A18"/>
    <w:rsid w:val="00F1226B"/>
    <w:rsid w:val="00F161F6"/>
    <w:rsid w:val="00F17E48"/>
    <w:rsid w:val="00F20291"/>
    <w:rsid w:val="00F22D7E"/>
    <w:rsid w:val="00F22E15"/>
    <w:rsid w:val="00F274D4"/>
    <w:rsid w:val="00F27A22"/>
    <w:rsid w:val="00F30309"/>
    <w:rsid w:val="00F32ED8"/>
    <w:rsid w:val="00F33857"/>
    <w:rsid w:val="00F34430"/>
    <w:rsid w:val="00F35FE8"/>
    <w:rsid w:val="00F36B38"/>
    <w:rsid w:val="00F40C50"/>
    <w:rsid w:val="00F41CAF"/>
    <w:rsid w:val="00F42DCD"/>
    <w:rsid w:val="00F43319"/>
    <w:rsid w:val="00F435F3"/>
    <w:rsid w:val="00F44A3F"/>
    <w:rsid w:val="00F44D9B"/>
    <w:rsid w:val="00F46118"/>
    <w:rsid w:val="00F514C2"/>
    <w:rsid w:val="00F53AD8"/>
    <w:rsid w:val="00F54E26"/>
    <w:rsid w:val="00F64366"/>
    <w:rsid w:val="00F64713"/>
    <w:rsid w:val="00F70231"/>
    <w:rsid w:val="00F71E6F"/>
    <w:rsid w:val="00F760E6"/>
    <w:rsid w:val="00F8026D"/>
    <w:rsid w:val="00F86DDF"/>
    <w:rsid w:val="00F87E8A"/>
    <w:rsid w:val="00F90551"/>
    <w:rsid w:val="00F91BC1"/>
    <w:rsid w:val="00F9376D"/>
    <w:rsid w:val="00FA2A95"/>
    <w:rsid w:val="00FA3924"/>
    <w:rsid w:val="00FA6B81"/>
    <w:rsid w:val="00FB30A3"/>
    <w:rsid w:val="00FB6DDC"/>
    <w:rsid w:val="00FC2475"/>
    <w:rsid w:val="00FC3C95"/>
    <w:rsid w:val="00FD3A56"/>
    <w:rsid w:val="00FD486D"/>
    <w:rsid w:val="00FE3C9C"/>
    <w:rsid w:val="00FE4855"/>
    <w:rsid w:val="00FE584E"/>
    <w:rsid w:val="00FE7051"/>
    <w:rsid w:val="00FF06B1"/>
    <w:rsid w:val="00FF1A4F"/>
    <w:rsid w:val="00FF1FE9"/>
    <w:rsid w:val="00FF54F1"/>
    <w:rsid w:val="00FF64C0"/>
    <w:rsid w:val="00FF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0BF"/>
    <w:pPr>
      <w:widowControl w:val="0"/>
    </w:pPr>
    <w:rPr>
      <w:rFonts w:ascii="Courier" w:hAnsi="Courier"/>
      <w:snapToGrid w:val="0"/>
      <w:sz w:val="24"/>
    </w:rPr>
  </w:style>
  <w:style w:type="paragraph" w:styleId="Heading1">
    <w:name w:val="heading 1"/>
    <w:basedOn w:val="Normal"/>
    <w:next w:val="Normal"/>
    <w:qFormat/>
    <w:rsid w:val="00172F4E"/>
    <w:pPr>
      <w:keepNext/>
      <w:widowControl/>
      <w:tabs>
        <w:tab w:val="left" w:pos="-720"/>
        <w:tab w:val="left" w:pos="0"/>
        <w:tab w:val="left" w:pos="540"/>
        <w:tab w:val="left" w:pos="900"/>
        <w:tab w:val="left" w:pos="1260"/>
        <w:tab w:val="left" w:pos="2880"/>
      </w:tabs>
      <w:outlineLvl w:val="0"/>
    </w:pPr>
    <w:rPr>
      <w:rFonts w:ascii="Times New Roman" w:hAnsi="Times New Roman"/>
      <w:b/>
      <w:iCs/>
      <w:sz w:val="18"/>
      <w:szCs w:val="18"/>
    </w:rPr>
  </w:style>
  <w:style w:type="paragraph" w:styleId="Heading2">
    <w:name w:val="heading 2"/>
    <w:basedOn w:val="Normal"/>
    <w:next w:val="Normal"/>
    <w:qFormat/>
    <w:rsid w:val="00172F4E"/>
    <w:pPr>
      <w:keepNext/>
      <w:widowControl/>
      <w:tabs>
        <w:tab w:val="left" w:pos="-720"/>
        <w:tab w:val="left" w:pos="313"/>
        <w:tab w:val="left" w:pos="900"/>
        <w:tab w:val="left" w:pos="1260"/>
        <w:tab w:val="left" w:pos="2880"/>
      </w:tabs>
      <w:ind w:left="43"/>
      <w:outlineLvl w:val="1"/>
    </w:pPr>
    <w:rPr>
      <w:rFonts w:ascii="Times New Roman" w:hAnsi="Times New Roman"/>
      <w:b/>
      <w:iCs/>
      <w:sz w:val="18"/>
      <w:szCs w:val="18"/>
    </w:rPr>
  </w:style>
  <w:style w:type="paragraph" w:styleId="Heading3">
    <w:name w:val="heading 3"/>
    <w:basedOn w:val="Normal"/>
    <w:next w:val="Normal"/>
    <w:qFormat/>
    <w:rsid w:val="00172F4E"/>
    <w:pPr>
      <w:keepNext/>
      <w:widowControl/>
      <w:tabs>
        <w:tab w:val="left" w:pos="-720"/>
        <w:tab w:val="left" w:pos="0"/>
        <w:tab w:val="left" w:pos="403"/>
        <w:tab w:val="left" w:pos="540"/>
        <w:tab w:val="left" w:pos="1260"/>
        <w:tab w:val="left" w:pos="2880"/>
      </w:tabs>
      <w:ind w:left="43" w:hanging="43"/>
      <w:outlineLvl w:val="2"/>
    </w:pPr>
    <w:rPr>
      <w:rFonts w:ascii="Times New Roman" w:hAnsi="Times New Roman"/>
      <w:b/>
      <w:sz w:val="18"/>
      <w:szCs w:val="18"/>
    </w:rPr>
  </w:style>
  <w:style w:type="paragraph" w:styleId="Heading4">
    <w:name w:val="heading 4"/>
    <w:basedOn w:val="Normal"/>
    <w:next w:val="Normal"/>
    <w:qFormat/>
    <w:rsid w:val="00172F4E"/>
    <w:pPr>
      <w:keepNext/>
      <w:widowControl/>
      <w:tabs>
        <w:tab w:val="left" w:pos="-720"/>
        <w:tab w:val="left" w:pos="540"/>
      </w:tabs>
      <w:outlineLvl w:val="3"/>
    </w:pPr>
    <w:rPr>
      <w:rFonts w:ascii="Times New Roman" w:hAnsi="Times New Roman"/>
      <w:b/>
      <w:bCs/>
      <w:sz w:val="20"/>
    </w:rPr>
  </w:style>
  <w:style w:type="paragraph" w:styleId="Heading5">
    <w:name w:val="heading 5"/>
    <w:basedOn w:val="Normal"/>
    <w:next w:val="Normal"/>
    <w:qFormat/>
    <w:rsid w:val="00172F4E"/>
    <w:pPr>
      <w:keepNext/>
      <w:widowControl/>
      <w:jc w:val="center"/>
      <w:outlineLvl w:val="4"/>
    </w:pPr>
    <w:rPr>
      <w:rFonts w:ascii="Arial" w:hAnsi="Arial"/>
      <w:b/>
      <w:i/>
    </w:rPr>
  </w:style>
  <w:style w:type="paragraph" w:styleId="Heading6">
    <w:name w:val="heading 6"/>
    <w:basedOn w:val="Normal"/>
    <w:next w:val="Normal"/>
    <w:link w:val="Heading6Char"/>
    <w:qFormat/>
    <w:rsid w:val="00172F4E"/>
    <w:pPr>
      <w:keepNext/>
      <w:widowControl/>
      <w:jc w:val="both"/>
      <w:outlineLvl w:val="5"/>
    </w:pPr>
    <w:rPr>
      <w:rFonts w:ascii="Arial" w:hAnsi="Arial"/>
      <w:b/>
      <w:bCs/>
      <w:u w:val="single"/>
    </w:rPr>
  </w:style>
  <w:style w:type="paragraph" w:styleId="Heading7">
    <w:name w:val="heading 7"/>
    <w:basedOn w:val="Normal"/>
    <w:next w:val="Normal"/>
    <w:qFormat/>
    <w:rsid w:val="00172F4E"/>
    <w:pPr>
      <w:keepNext/>
      <w:widowControl/>
      <w:outlineLvl w:val="6"/>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F4E"/>
    <w:pPr>
      <w:tabs>
        <w:tab w:val="center" w:pos="4320"/>
        <w:tab w:val="right" w:pos="8640"/>
      </w:tabs>
    </w:pPr>
  </w:style>
  <w:style w:type="paragraph" w:styleId="Footer">
    <w:name w:val="footer"/>
    <w:basedOn w:val="Normal"/>
    <w:rsid w:val="00172F4E"/>
    <w:pPr>
      <w:tabs>
        <w:tab w:val="center" w:pos="4320"/>
        <w:tab w:val="right" w:pos="8640"/>
      </w:tabs>
    </w:pPr>
  </w:style>
  <w:style w:type="character" w:styleId="PageNumber">
    <w:name w:val="page number"/>
    <w:basedOn w:val="DefaultParagraphFont"/>
    <w:rsid w:val="00172F4E"/>
  </w:style>
  <w:style w:type="character" w:styleId="FootnoteReference">
    <w:name w:val="footnote reference"/>
    <w:semiHidden/>
    <w:rsid w:val="00172F4E"/>
  </w:style>
  <w:style w:type="paragraph" w:customStyle="1" w:styleId="body">
    <w:name w:val="body"/>
    <w:basedOn w:val="Normal"/>
    <w:rsid w:val="00172F4E"/>
    <w:pPr>
      <w:widowControl/>
      <w:spacing w:before="100" w:beforeAutospacing="1" w:after="100" w:afterAutospacing="1"/>
    </w:pPr>
    <w:rPr>
      <w:rFonts w:ascii="Arial Unicode MS" w:eastAsia="Arial Unicode MS" w:hAnsi="Arial Unicode MS" w:cs="Arial Unicode MS"/>
      <w:snapToGrid/>
      <w:color w:val="000000"/>
      <w:szCs w:val="24"/>
    </w:rPr>
  </w:style>
  <w:style w:type="paragraph" w:styleId="BodyTextIndent2">
    <w:name w:val="Body Text Indent 2"/>
    <w:basedOn w:val="Normal"/>
    <w:rsid w:val="00172F4E"/>
    <w:pPr>
      <w:widowControl/>
      <w:tabs>
        <w:tab w:val="left" w:pos="-720"/>
        <w:tab w:val="left" w:pos="0"/>
        <w:tab w:val="left" w:pos="540"/>
        <w:tab w:val="left" w:pos="900"/>
        <w:tab w:val="left" w:pos="1260"/>
        <w:tab w:val="left" w:pos="2880"/>
      </w:tabs>
      <w:ind w:left="540" w:hanging="540"/>
    </w:pPr>
    <w:rPr>
      <w:rFonts w:ascii="Arial" w:hAnsi="Arial"/>
      <w:sz w:val="20"/>
    </w:rPr>
  </w:style>
  <w:style w:type="paragraph" w:styleId="BodyText">
    <w:name w:val="Body Text"/>
    <w:basedOn w:val="Normal"/>
    <w:rsid w:val="00172F4E"/>
    <w:pPr>
      <w:spacing w:after="120"/>
    </w:pPr>
  </w:style>
  <w:style w:type="paragraph" w:styleId="BodyTextIndent">
    <w:name w:val="Body Text Indent"/>
    <w:basedOn w:val="Normal"/>
    <w:rsid w:val="00172F4E"/>
    <w:pPr>
      <w:spacing w:after="120"/>
      <w:ind w:left="360"/>
    </w:pPr>
  </w:style>
  <w:style w:type="paragraph" w:styleId="BodyText2">
    <w:name w:val="Body Text 2"/>
    <w:basedOn w:val="Normal"/>
    <w:link w:val="BodyText2Char"/>
    <w:rsid w:val="00172F4E"/>
    <w:pPr>
      <w:widowControl/>
      <w:tabs>
        <w:tab w:val="left" w:pos="-720"/>
        <w:tab w:val="left" w:pos="540"/>
      </w:tabs>
    </w:pPr>
    <w:rPr>
      <w:rFonts w:ascii="Times New Roman" w:hAnsi="Times New Roman"/>
      <w:sz w:val="18"/>
      <w:szCs w:val="18"/>
    </w:rPr>
  </w:style>
  <w:style w:type="paragraph" w:styleId="BodyTextIndent3">
    <w:name w:val="Body Text Indent 3"/>
    <w:basedOn w:val="Normal"/>
    <w:rsid w:val="00172F4E"/>
    <w:pPr>
      <w:widowControl/>
      <w:tabs>
        <w:tab w:val="left" w:pos="540"/>
      </w:tabs>
      <w:ind w:firstLine="180"/>
    </w:pPr>
    <w:rPr>
      <w:rFonts w:ascii="Times New Roman" w:hAnsi="Times New Roman"/>
      <w:sz w:val="18"/>
      <w:szCs w:val="18"/>
    </w:rPr>
  </w:style>
  <w:style w:type="character" w:customStyle="1" w:styleId="footnote">
    <w:name w:val="footnote"/>
    <w:basedOn w:val="DefaultParagraphFont"/>
    <w:rsid w:val="00172F4E"/>
  </w:style>
  <w:style w:type="paragraph" w:styleId="BalloonText">
    <w:name w:val="Balloon Text"/>
    <w:basedOn w:val="Normal"/>
    <w:semiHidden/>
    <w:rsid w:val="00172F4E"/>
    <w:rPr>
      <w:rFonts w:ascii="Tahoma" w:hAnsi="Tahoma" w:cs="Tahoma"/>
      <w:sz w:val="16"/>
      <w:szCs w:val="16"/>
    </w:rPr>
  </w:style>
  <w:style w:type="character" w:styleId="Hyperlink">
    <w:name w:val="Hyperlink"/>
    <w:basedOn w:val="DefaultParagraphFont"/>
    <w:rsid w:val="00172F4E"/>
    <w:rPr>
      <w:color w:val="0000FF"/>
      <w:u w:val="single"/>
    </w:rPr>
  </w:style>
  <w:style w:type="character" w:styleId="FollowedHyperlink">
    <w:name w:val="FollowedHyperlink"/>
    <w:basedOn w:val="DefaultParagraphFont"/>
    <w:rsid w:val="00172F4E"/>
    <w:rPr>
      <w:color w:val="800080"/>
      <w:u w:val="single"/>
    </w:rPr>
  </w:style>
  <w:style w:type="paragraph" w:customStyle="1" w:styleId="Normal1">
    <w:name w:val="Normal1"/>
    <w:basedOn w:val="Normal"/>
    <w:rsid w:val="00172F4E"/>
    <w:pPr>
      <w:widowControl/>
      <w:spacing w:before="195" w:after="195"/>
    </w:pPr>
    <w:rPr>
      <w:rFonts w:ascii="Arial" w:hAnsi="Arial" w:cs="Arial"/>
      <w:snapToGrid/>
      <w:color w:val="000000"/>
      <w:szCs w:val="24"/>
    </w:rPr>
  </w:style>
  <w:style w:type="paragraph" w:customStyle="1" w:styleId="body-text">
    <w:name w:val="body-text"/>
    <w:basedOn w:val="Normal"/>
    <w:rsid w:val="00172F4E"/>
    <w:pPr>
      <w:widowControl/>
      <w:spacing w:before="195" w:after="195"/>
      <w:textAlignment w:val="baseline"/>
    </w:pPr>
    <w:rPr>
      <w:rFonts w:ascii="Arial" w:hAnsi="Arial" w:cs="Arial"/>
      <w:snapToGrid/>
      <w:color w:val="000000"/>
      <w:szCs w:val="24"/>
    </w:rPr>
  </w:style>
  <w:style w:type="character" w:styleId="Emphasis">
    <w:name w:val="Emphasis"/>
    <w:basedOn w:val="DefaultParagraphFont"/>
    <w:qFormat/>
    <w:rsid w:val="00172F4E"/>
    <w:rPr>
      <w:i/>
      <w:iCs/>
    </w:rPr>
  </w:style>
  <w:style w:type="paragraph" w:styleId="Title">
    <w:name w:val="Title"/>
    <w:basedOn w:val="Normal"/>
    <w:qFormat/>
    <w:rsid w:val="00172F4E"/>
    <w:pPr>
      <w:widowControl/>
      <w:jc w:val="center"/>
    </w:pPr>
    <w:rPr>
      <w:rFonts w:ascii="Times New Roman" w:hAnsi="Times New Roman"/>
      <w:b/>
      <w:bCs/>
      <w:snapToGrid/>
      <w:szCs w:val="24"/>
    </w:rPr>
  </w:style>
  <w:style w:type="character" w:styleId="CommentReference">
    <w:name w:val="annotation reference"/>
    <w:basedOn w:val="DefaultParagraphFont"/>
    <w:uiPriority w:val="99"/>
    <w:semiHidden/>
    <w:rsid w:val="00172F4E"/>
    <w:rPr>
      <w:sz w:val="16"/>
      <w:szCs w:val="16"/>
    </w:rPr>
  </w:style>
  <w:style w:type="paragraph" w:styleId="CommentText">
    <w:name w:val="annotation text"/>
    <w:basedOn w:val="Normal"/>
    <w:link w:val="CommentTextChar"/>
    <w:uiPriority w:val="99"/>
    <w:semiHidden/>
    <w:rsid w:val="00172F4E"/>
    <w:rPr>
      <w:sz w:val="20"/>
    </w:rPr>
  </w:style>
  <w:style w:type="paragraph" w:styleId="CommentSubject">
    <w:name w:val="annotation subject"/>
    <w:basedOn w:val="CommentText"/>
    <w:next w:val="CommentText"/>
    <w:semiHidden/>
    <w:rsid w:val="00172F4E"/>
    <w:rPr>
      <w:b/>
      <w:bCs/>
    </w:rPr>
  </w:style>
  <w:style w:type="paragraph" w:styleId="ListParagraph">
    <w:name w:val="List Paragraph"/>
    <w:basedOn w:val="Normal"/>
    <w:uiPriority w:val="34"/>
    <w:qFormat/>
    <w:rsid w:val="004A4CF4"/>
    <w:pPr>
      <w:ind w:left="720"/>
    </w:pPr>
  </w:style>
  <w:style w:type="paragraph" w:styleId="Revision">
    <w:name w:val="Revision"/>
    <w:hidden/>
    <w:uiPriority w:val="99"/>
    <w:semiHidden/>
    <w:rsid w:val="00783BCE"/>
    <w:rPr>
      <w:rFonts w:ascii="Courier" w:hAnsi="Courier"/>
      <w:snapToGrid w:val="0"/>
      <w:sz w:val="24"/>
    </w:rPr>
  </w:style>
  <w:style w:type="character" w:customStyle="1" w:styleId="CommentTextChar">
    <w:name w:val="Comment Text Char"/>
    <w:basedOn w:val="DefaultParagraphFont"/>
    <w:link w:val="CommentText"/>
    <w:uiPriority w:val="99"/>
    <w:semiHidden/>
    <w:rsid w:val="004977C6"/>
    <w:rPr>
      <w:rFonts w:ascii="Courier" w:hAnsi="Courier"/>
      <w:snapToGrid w:val="0"/>
    </w:rPr>
  </w:style>
  <w:style w:type="character" w:customStyle="1" w:styleId="HeaderChar">
    <w:name w:val="Header Char"/>
    <w:basedOn w:val="DefaultParagraphFont"/>
    <w:link w:val="Header"/>
    <w:uiPriority w:val="99"/>
    <w:rsid w:val="00E16BC6"/>
    <w:rPr>
      <w:rFonts w:ascii="Courier" w:hAnsi="Courier"/>
      <w:snapToGrid w:val="0"/>
      <w:sz w:val="24"/>
    </w:rPr>
  </w:style>
  <w:style w:type="character" w:customStyle="1" w:styleId="BodyText2Char">
    <w:name w:val="Body Text 2 Char"/>
    <w:basedOn w:val="DefaultParagraphFont"/>
    <w:link w:val="BodyText2"/>
    <w:rsid w:val="00B730BF"/>
    <w:rPr>
      <w:snapToGrid w:val="0"/>
      <w:sz w:val="18"/>
      <w:szCs w:val="18"/>
    </w:rPr>
  </w:style>
  <w:style w:type="paragraph" w:customStyle="1" w:styleId="RegTableText4">
    <w:name w:val="RegTableText#4"/>
    <w:basedOn w:val="ListParagraph"/>
    <w:qFormat/>
    <w:rsid w:val="0037621F"/>
    <w:pPr>
      <w:widowControl/>
      <w:numPr>
        <w:numId w:val="7"/>
      </w:numPr>
      <w:tabs>
        <w:tab w:val="left" w:pos="-1440"/>
        <w:tab w:val="left" w:pos="-720"/>
      </w:tabs>
      <w:spacing w:before="80" w:after="120"/>
      <w:ind w:left="547" w:hanging="547"/>
    </w:pPr>
    <w:rPr>
      <w:rFonts w:ascii="Times New Roman" w:hAnsi="Times New Roman"/>
      <w:sz w:val="22"/>
      <w:szCs w:val="22"/>
    </w:rPr>
  </w:style>
  <w:style w:type="paragraph" w:customStyle="1" w:styleId="ChTblTxt">
    <w:name w:val="ChTblTxt"/>
    <w:basedOn w:val="Header"/>
    <w:qFormat/>
    <w:rsid w:val="00C14F5C"/>
    <w:pPr>
      <w:keepNext/>
      <w:widowControl/>
      <w:tabs>
        <w:tab w:val="clear" w:pos="4320"/>
        <w:tab w:val="clear" w:pos="8640"/>
      </w:tabs>
      <w:spacing w:before="60" w:after="60"/>
    </w:pPr>
    <w:rPr>
      <w:rFonts w:ascii="Arial" w:hAnsi="Arial" w:cs="Arial"/>
      <w:b/>
      <w:color w:val="333399"/>
      <w:sz w:val="22"/>
      <w:szCs w:val="22"/>
    </w:rPr>
  </w:style>
  <w:style w:type="paragraph" w:customStyle="1" w:styleId="RegTabTxt6">
    <w:name w:val="RegTabTxt#6"/>
    <w:basedOn w:val="RegTableText4"/>
    <w:qFormat/>
    <w:rsid w:val="00C33EAC"/>
    <w:pPr>
      <w:numPr>
        <w:numId w:val="9"/>
      </w:numPr>
      <w:ind w:left="547" w:hanging="547"/>
    </w:pPr>
  </w:style>
  <w:style w:type="paragraph" w:customStyle="1" w:styleId="RegTabTxt7">
    <w:name w:val="RegTabTxt#7"/>
    <w:basedOn w:val="RegTabTxt6"/>
    <w:qFormat/>
    <w:rsid w:val="007C7EAD"/>
    <w:pPr>
      <w:numPr>
        <w:numId w:val="10"/>
      </w:numPr>
      <w:ind w:left="547" w:hanging="547"/>
    </w:pPr>
  </w:style>
  <w:style w:type="paragraph" w:customStyle="1" w:styleId="SP886075">
    <w:name w:val="SP.8.86075"/>
    <w:basedOn w:val="Normal"/>
    <w:next w:val="Normal"/>
    <w:uiPriority w:val="99"/>
    <w:rsid w:val="001F3E54"/>
    <w:pPr>
      <w:widowControl/>
      <w:autoSpaceDE w:val="0"/>
      <w:autoSpaceDN w:val="0"/>
      <w:adjustRightInd w:val="0"/>
    </w:pPr>
    <w:rPr>
      <w:rFonts w:ascii="Arial" w:hAnsi="Arial" w:cs="Arial"/>
      <w:snapToGrid/>
      <w:szCs w:val="24"/>
    </w:rPr>
  </w:style>
  <w:style w:type="paragraph" w:customStyle="1" w:styleId="SP886052">
    <w:name w:val="SP.8.86052"/>
    <w:basedOn w:val="Normal"/>
    <w:next w:val="Normal"/>
    <w:uiPriority w:val="99"/>
    <w:rsid w:val="001F3E54"/>
    <w:pPr>
      <w:widowControl/>
      <w:autoSpaceDE w:val="0"/>
      <w:autoSpaceDN w:val="0"/>
      <w:adjustRightInd w:val="0"/>
    </w:pPr>
    <w:rPr>
      <w:rFonts w:ascii="Arial" w:hAnsi="Arial" w:cs="Arial"/>
      <w:snapToGrid/>
      <w:szCs w:val="24"/>
    </w:rPr>
  </w:style>
  <w:style w:type="paragraph" w:customStyle="1" w:styleId="SP886055">
    <w:name w:val="SP.8.86055"/>
    <w:basedOn w:val="Normal"/>
    <w:next w:val="Normal"/>
    <w:uiPriority w:val="99"/>
    <w:rsid w:val="001F3E54"/>
    <w:pPr>
      <w:widowControl/>
      <w:autoSpaceDE w:val="0"/>
      <w:autoSpaceDN w:val="0"/>
      <w:adjustRightInd w:val="0"/>
    </w:pPr>
    <w:rPr>
      <w:rFonts w:ascii="Arial" w:hAnsi="Arial" w:cs="Arial"/>
      <w:snapToGrid/>
      <w:szCs w:val="24"/>
    </w:rPr>
  </w:style>
  <w:style w:type="character" w:customStyle="1" w:styleId="SC865549">
    <w:name w:val="SC.8.65549"/>
    <w:uiPriority w:val="99"/>
    <w:rsid w:val="001F3E54"/>
    <w:rPr>
      <w:color w:val="000000"/>
      <w:sz w:val="20"/>
      <w:szCs w:val="20"/>
    </w:rPr>
  </w:style>
  <w:style w:type="paragraph" w:customStyle="1" w:styleId="RegTableTxt5">
    <w:name w:val="RegTableTxt#5"/>
    <w:basedOn w:val="Normal"/>
    <w:qFormat/>
    <w:rsid w:val="008777F0"/>
    <w:pPr>
      <w:widowControl/>
      <w:numPr>
        <w:ilvl w:val="1"/>
        <w:numId w:val="20"/>
      </w:numPr>
      <w:tabs>
        <w:tab w:val="left" w:pos="-720"/>
      </w:tabs>
      <w:spacing w:before="80" w:after="120"/>
    </w:pPr>
    <w:rPr>
      <w:rFonts w:ascii="Times New Roman" w:hAnsi="Times New Roman"/>
      <w:color w:val="000000"/>
      <w:sz w:val="22"/>
      <w:szCs w:val="22"/>
    </w:rPr>
  </w:style>
  <w:style w:type="character" w:customStyle="1" w:styleId="Heading6Char">
    <w:name w:val="Heading 6 Char"/>
    <w:basedOn w:val="DefaultParagraphFont"/>
    <w:link w:val="Heading6"/>
    <w:rsid w:val="00EE6AE7"/>
    <w:rPr>
      <w:rFonts w:ascii="Arial" w:hAnsi="Arial"/>
      <w:b/>
      <w:bCs/>
      <w:snapToGrid w:val="0"/>
      <w:sz w:val="24"/>
      <w:u w:val="single"/>
    </w:rPr>
  </w:style>
  <w:style w:type="paragraph" w:customStyle="1" w:styleId="RegTblTxt3">
    <w:name w:val="RegTblTxt3"/>
    <w:basedOn w:val="ListParagraph"/>
    <w:qFormat/>
    <w:rsid w:val="003A714E"/>
    <w:pPr>
      <w:widowControl/>
      <w:numPr>
        <w:numId w:val="3"/>
      </w:numPr>
      <w:tabs>
        <w:tab w:val="left" w:pos="-1080"/>
      </w:tabs>
      <w:spacing w:before="80" w:after="12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0BF"/>
    <w:pPr>
      <w:widowControl w:val="0"/>
    </w:pPr>
    <w:rPr>
      <w:rFonts w:ascii="Courier" w:hAnsi="Courier"/>
      <w:snapToGrid w:val="0"/>
      <w:sz w:val="24"/>
    </w:rPr>
  </w:style>
  <w:style w:type="paragraph" w:styleId="Heading1">
    <w:name w:val="heading 1"/>
    <w:basedOn w:val="Normal"/>
    <w:next w:val="Normal"/>
    <w:qFormat/>
    <w:rsid w:val="00172F4E"/>
    <w:pPr>
      <w:keepNext/>
      <w:widowControl/>
      <w:tabs>
        <w:tab w:val="left" w:pos="-720"/>
        <w:tab w:val="left" w:pos="0"/>
        <w:tab w:val="left" w:pos="540"/>
        <w:tab w:val="left" w:pos="900"/>
        <w:tab w:val="left" w:pos="1260"/>
        <w:tab w:val="left" w:pos="2880"/>
      </w:tabs>
      <w:outlineLvl w:val="0"/>
    </w:pPr>
    <w:rPr>
      <w:rFonts w:ascii="Times New Roman" w:hAnsi="Times New Roman"/>
      <w:b/>
      <w:iCs/>
      <w:sz w:val="18"/>
      <w:szCs w:val="18"/>
    </w:rPr>
  </w:style>
  <w:style w:type="paragraph" w:styleId="Heading2">
    <w:name w:val="heading 2"/>
    <w:basedOn w:val="Normal"/>
    <w:next w:val="Normal"/>
    <w:qFormat/>
    <w:rsid w:val="00172F4E"/>
    <w:pPr>
      <w:keepNext/>
      <w:widowControl/>
      <w:tabs>
        <w:tab w:val="left" w:pos="-720"/>
        <w:tab w:val="left" w:pos="313"/>
        <w:tab w:val="left" w:pos="900"/>
        <w:tab w:val="left" w:pos="1260"/>
        <w:tab w:val="left" w:pos="2880"/>
      </w:tabs>
      <w:ind w:left="43"/>
      <w:outlineLvl w:val="1"/>
    </w:pPr>
    <w:rPr>
      <w:rFonts w:ascii="Times New Roman" w:hAnsi="Times New Roman"/>
      <w:b/>
      <w:iCs/>
      <w:sz w:val="18"/>
      <w:szCs w:val="18"/>
    </w:rPr>
  </w:style>
  <w:style w:type="paragraph" w:styleId="Heading3">
    <w:name w:val="heading 3"/>
    <w:basedOn w:val="Normal"/>
    <w:next w:val="Normal"/>
    <w:qFormat/>
    <w:rsid w:val="00172F4E"/>
    <w:pPr>
      <w:keepNext/>
      <w:widowControl/>
      <w:tabs>
        <w:tab w:val="left" w:pos="-720"/>
        <w:tab w:val="left" w:pos="0"/>
        <w:tab w:val="left" w:pos="403"/>
        <w:tab w:val="left" w:pos="540"/>
        <w:tab w:val="left" w:pos="1260"/>
        <w:tab w:val="left" w:pos="2880"/>
      </w:tabs>
      <w:ind w:left="43" w:hanging="43"/>
      <w:outlineLvl w:val="2"/>
    </w:pPr>
    <w:rPr>
      <w:rFonts w:ascii="Times New Roman" w:hAnsi="Times New Roman"/>
      <w:b/>
      <w:sz w:val="18"/>
      <w:szCs w:val="18"/>
    </w:rPr>
  </w:style>
  <w:style w:type="paragraph" w:styleId="Heading4">
    <w:name w:val="heading 4"/>
    <w:basedOn w:val="Normal"/>
    <w:next w:val="Normal"/>
    <w:qFormat/>
    <w:rsid w:val="00172F4E"/>
    <w:pPr>
      <w:keepNext/>
      <w:widowControl/>
      <w:tabs>
        <w:tab w:val="left" w:pos="-720"/>
        <w:tab w:val="left" w:pos="540"/>
      </w:tabs>
      <w:outlineLvl w:val="3"/>
    </w:pPr>
    <w:rPr>
      <w:rFonts w:ascii="Times New Roman" w:hAnsi="Times New Roman"/>
      <w:b/>
      <w:bCs/>
      <w:sz w:val="20"/>
    </w:rPr>
  </w:style>
  <w:style w:type="paragraph" w:styleId="Heading5">
    <w:name w:val="heading 5"/>
    <w:basedOn w:val="Normal"/>
    <w:next w:val="Normal"/>
    <w:qFormat/>
    <w:rsid w:val="00172F4E"/>
    <w:pPr>
      <w:keepNext/>
      <w:widowControl/>
      <w:jc w:val="center"/>
      <w:outlineLvl w:val="4"/>
    </w:pPr>
    <w:rPr>
      <w:rFonts w:ascii="Arial" w:hAnsi="Arial"/>
      <w:b/>
      <w:i/>
    </w:rPr>
  </w:style>
  <w:style w:type="paragraph" w:styleId="Heading6">
    <w:name w:val="heading 6"/>
    <w:basedOn w:val="Normal"/>
    <w:next w:val="Normal"/>
    <w:link w:val="Heading6Char"/>
    <w:qFormat/>
    <w:rsid w:val="00172F4E"/>
    <w:pPr>
      <w:keepNext/>
      <w:widowControl/>
      <w:jc w:val="both"/>
      <w:outlineLvl w:val="5"/>
    </w:pPr>
    <w:rPr>
      <w:rFonts w:ascii="Arial" w:hAnsi="Arial"/>
      <w:b/>
      <w:bCs/>
      <w:u w:val="single"/>
    </w:rPr>
  </w:style>
  <w:style w:type="paragraph" w:styleId="Heading7">
    <w:name w:val="heading 7"/>
    <w:basedOn w:val="Normal"/>
    <w:next w:val="Normal"/>
    <w:qFormat/>
    <w:rsid w:val="00172F4E"/>
    <w:pPr>
      <w:keepNext/>
      <w:widowControl/>
      <w:outlineLvl w:val="6"/>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F4E"/>
    <w:pPr>
      <w:tabs>
        <w:tab w:val="center" w:pos="4320"/>
        <w:tab w:val="right" w:pos="8640"/>
      </w:tabs>
    </w:pPr>
  </w:style>
  <w:style w:type="paragraph" w:styleId="Footer">
    <w:name w:val="footer"/>
    <w:basedOn w:val="Normal"/>
    <w:rsid w:val="00172F4E"/>
    <w:pPr>
      <w:tabs>
        <w:tab w:val="center" w:pos="4320"/>
        <w:tab w:val="right" w:pos="8640"/>
      </w:tabs>
    </w:pPr>
  </w:style>
  <w:style w:type="character" w:styleId="PageNumber">
    <w:name w:val="page number"/>
    <w:basedOn w:val="DefaultParagraphFont"/>
    <w:rsid w:val="00172F4E"/>
  </w:style>
  <w:style w:type="character" w:styleId="FootnoteReference">
    <w:name w:val="footnote reference"/>
    <w:semiHidden/>
    <w:rsid w:val="00172F4E"/>
  </w:style>
  <w:style w:type="paragraph" w:customStyle="1" w:styleId="body">
    <w:name w:val="body"/>
    <w:basedOn w:val="Normal"/>
    <w:rsid w:val="00172F4E"/>
    <w:pPr>
      <w:widowControl/>
      <w:spacing w:before="100" w:beforeAutospacing="1" w:after="100" w:afterAutospacing="1"/>
    </w:pPr>
    <w:rPr>
      <w:rFonts w:ascii="Arial Unicode MS" w:eastAsia="Arial Unicode MS" w:hAnsi="Arial Unicode MS" w:cs="Arial Unicode MS"/>
      <w:snapToGrid/>
      <w:color w:val="000000"/>
      <w:szCs w:val="24"/>
    </w:rPr>
  </w:style>
  <w:style w:type="paragraph" w:styleId="BodyTextIndent2">
    <w:name w:val="Body Text Indent 2"/>
    <w:basedOn w:val="Normal"/>
    <w:rsid w:val="00172F4E"/>
    <w:pPr>
      <w:widowControl/>
      <w:tabs>
        <w:tab w:val="left" w:pos="-720"/>
        <w:tab w:val="left" w:pos="0"/>
        <w:tab w:val="left" w:pos="540"/>
        <w:tab w:val="left" w:pos="900"/>
        <w:tab w:val="left" w:pos="1260"/>
        <w:tab w:val="left" w:pos="2880"/>
      </w:tabs>
      <w:ind w:left="540" w:hanging="540"/>
    </w:pPr>
    <w:rPr>
      <w:rFonts w:ascii="Arial" w:hAnsi="Arial"/>
      <w:sz w:val="20"/>
    </w:rPr>
  </w:style>
  <w:style w:type="paragraph" w:styleId="BodyText">
    <w:name w:val="Body Text"/>
    <w:basedOn w:val="Normal"/>
    <w:rsid w:val="00172F4E"/>
    <w:pPr>
      <w:spacing w:after="120"/>
    </w:pPr>
  </w:style>
  <w:style w:type="paragraph" w:styleId="BodyTextIndent">
    <w:name w:val="Body Text Indent"/>
    <w:basedOn w:val="Normal"/>
    <w:rsid w:val="00172F4E"/>
    <w:pPr>
      <w:spacing w:after="120"/>
      <w:ind w:left="360"/>
    </w:pPr>
  </w:style>
  <w:style w:type="paragraph" w:styleId="BodyText2">
    <w:name w:val="Body Text 2"/>
    <w:basedOn w:val="Normal"/>
    <w:link w:val="BodyText2Char"/>
    <w:rsid w:val="00172F4E"/>
    <w:pPr>
      <w:widowControl/>
      <w:tabs>
        <w:tab w:val="left" w:pos="-720"/>
        <w:tab w:val="left" w:pos="540"/>
      </w:tabs>
    </w:pPr>
    <w:rPr>
      <w:rFonts w:ascii="Times New Roman" w:hAnsi="Times New Roman"/>
      <w:sz w:val="18"/>
      <w:szCs w:val="18"/>
    </w:rPr>
  </w:style>
  <w:style w:type="paragraph" w:styleId="BodyTextIndent3">
    <w:name w:val="Body Text Indent 3"/>
    <w:basedOn w:val="Normal"/>
    <w:rsid w:val="00172F4E"/>
    <w:pPr>
      <w:widowControl/>
      <w:tabs>
        <w:tab w:val="left" w:pos="540"/>
      </w:tabs>
      <w:ind w:firstLine="180"/>
    </w:pPr>
    <w:rPr>
      <w:rFonts w:ascii="Times New Roman" w:hAnsi="Times New Roman"/>
      <w:sz w:val="18"/>
      <w:szCs w:val="18"/>
    </w:rPr>
  </w:style>
  <w:style w:type="character" w:customStyle="1" w:styleId="footnote">
    <w:name w:val="footnote"/>
    <w:basedOn w:val="DefaultParagraphFont"/>
    <w:rsid w:val="00172F4E"/>
  </w:style>
  <w:style w:type="paragraph" w:styleId="BalloonText">
    <w:name w:val="Balloon Text"/>
    <w:basedOn w:val="Normal"/>
    <w:semiHidden/>
    <w:rsid w:val="00172F4E"/>
    <w:rPr>
      <w:rFonts w:ascii="Tahoma" w:hAnsi="Tahoma" w:cs="Tahoma"/>
      <w:sz w:val="16"/>
      <w:szCs w:val="16"/>
    </w:rPr>
  </w:style>
  <w:style w:type="character" w:styleId="Hyperlink">
    <w:name w:val="Hyperlink"/>
    <w:basedOn w:val="DefaultParagraphFont"/>
    <w:rsid w:val="00172F4E"/>
    <w:rPr>
      <w:color w:val="0000FF"/>
      <w:u w:val="single"/>
    </w:rPr>
  </w:style>
  <w:style w:type="character" w:styleId="FollowedHyperlink">
    <w:name w:val="FollowedHyperlink"/>
    <w:basedOn w:val="DefaultParagraphFont"/>
    <w:rsid w:val="00172F4E"/>
    <w:rPr>
      <w:color w:val="800080"/>
      <w:u w:val="single"/>
    </w:rPr>
  </w:style>
  <w:style w:type="paragraph" w:customStyle="1" w:styleId="Normal1">
    <w:name w:val="Normal1"/>
    <w:basedOn w:val="Normal"/>
    <w:rsid w:val="00172F4E"/>
    <w:pPr>
      <w:widowControl/>
      <w:spacing w:before="195" w:after="195"/>
    </w:pPr>
    <w:rPr>
      <w:rFonts w:ascii="Arial" w:hAnsi="Arial" w:cs="Arial"/>
      <w:snapToGrid/>
      <w:color w:val="000000"/>
      <w:szCs w:val="24"/>
    </w:rPr>
  </w:style>
  <w:style w:type="paragraph" w:customStyle="1" w:styleId="body-text">
    <w:name w:val="body-text"/>
    <w:basedOn w:val="Normal"/>
    <w:rsid w:val="00172F4E"/>
    <w:pPr>
      <w:widowControl/>
      <w:spacing w:before="195" w:after="195"/>
      <w:textAlignment w:val="baseline"/>
    </w:pPr>
    <w:rPr>
      <w:rFonts w:ascii="Arial" w:hAnsi="Arial" w:cs="Arial"/>
      <w:snapToGrid/>
      <w:color w:val="000000"/>
      <w:szCs w:val="24"/>
    </w:rPr>
  </w:style>
  <w:style w:type="character" w:styleId="Emphasis">
    <w:name w:val="Emphasis"/>
    <w:basedOn w:val="DefaultParagraphFont"/>
    <w:qFormat/>
    <w:rsid w:val="00172F4E"/>
    <w:rPr>
      <w:i/>
      <w:iCs/>
    </w:rPr>
  </w:style>
  <w:style w:type="paragraph" w:styleId="Title">
    <w:name w:val="Title"/>
    <w:basedOn w:val="Normal"/>
    <w:qFormat/>
    <w:rsid w:val="00172F4E"/>
    <w:pPr>
      <w:widowControl/>
      <w:jc w:val="center"/>
    </w:pPr>
    <w:rPr>
      <w:rFonts w:ascii="Times New Roman" w:hAnsi="Times New Roman"/>
      <w:b/>
      <w:bCs/>
      <w:snapToGrid/>
      <w:szCs w:val="24"/>
    </w:rPr>
  </w:style>
  <w:style w:type="character" w:styleId="CommentReference">
    <w:name w:val="annotation reference"/>
    <w:basedOn w:val="DefaultParagraphFont"/>
    <w:uiPriority w:val="99"/>
    <w:semiHidden/>
    <w:rsid w:val="00172F4E"/>
    <w:rPr>
      <w:sz w:val="16"/>
      <w:szCs w:val="16"/>
    </w:rPr>
  </w:style>
  <w:style w:type="paragraph" w:styleId="CommentText">
    <w:name w:val="annotation text"/>
    <w:basedOn w:val="Normal"/>
    <w:link w:val="CommentTextChar"/>
    <w:uiPriority w:val="99"/>
    <w:semiHidden/>
    <w:rsid w:val="00172F4E"/>
    <w:rPr>
      <w:sz w:val="20"/>
    </w:rPr>
  </w:style>
  <w:style w:type="paragraph" w:styleId="CommentSubject">
    <w:name w:val="annotation subject"/>
    <w:basedOn w:val="CommentText"/>
    <w:next w:val="CommentText"/>
    <w:semiHidden/>
    <w:rsid w:val="00172F4E"/>
    <w:rPr>
      <w:b/>
      <w:bCs/>
    </w:rPr>
  </w:style>
  <w:style w:type="paragraph" w:styleId="ListParagraph">
    <w:name w:val="List Paragraph"/>
    <w:basedOn w:val="Normal"/>
    <w:uiPriority w:val="34"/>
    <w:qFormat/>
    <w:rsid w:val="004A4CF4"/>
    <w:pPr>
      <w:ind w:left="720"/>
    </w:pPr>
  </w:style>
  <w:style w:type="paragraph" w:styleId="Revision">
    <w:name w:val="Revision"/>
    <w:hidden/>
    <w:uiPriority w:val="99"/>
    <w:semiHidden/>
    <w:rsid w:val="00783BCE"/>
    <w:rPr>
      <w:rFonts w:ascii="Courier" w:hAnsi="Courier"/>
      <w:snapToGrid w:val="0"/>
      <w:sz w:val="24"/>
    </w:rPr>
  </w:style>
  <w:style w:type="character" w:customStyle="1" w:styleId="CommentTextChar">
    <w:name w:val="Comment Text Char"/>
    <w:basedOn w:val="DefaultParagraphFont"/>
    <w:link w:val="CommentText"/>
    <w:uiPriority w:val="99"/>
    <w:semiHidden/>
    <w:rsid w:val="004977C6"/>
    <w:rPr>
      <w:rFonts w:ascii="Courier" w:hAnsi="Courier"/>
      <w:snapToGrid w:val="0"/>
    </w:rPr>
  </w:style>
  <w:style w:type="character" w:customStyle="1" w:styleId="HeaderChar">
    <w:name w:val="Header Char"/>
    <w:basedOn w:val="DefaultParagraphFont"/>
    <w:link w:val="Header"/>
    <w:uiPriority w:val="99"/>
    <w:rsid w:val="00E16BC6"/>
    <w:rPr>
      <w:rFonts w:ascii="Courier" w:hAnsi="Courier"/>
      <w:snapToGrid w:val="0"/>
      <w:sz w:val="24"/>
    </w:rPr>
  </w:style>
  <w:style w:type="character" w:customStyle="1" w:styleId="BodyText2Char">
    <w:name w:val="Body Text 2 Char"/>
    <w:basedOn w:val="DefaultParagraphFont"/>
    <w:link w:val="BodyText2"/>
    <w:rsid w:val="00B730BF"/>
    <w:rPr>
      <w:snapToGrid w:val="0"/>
      <w:sz w:val="18"/>
      <w:szCs w:val="18"/>
    </w:rPr>
  </w:style>
  <w:style w:type="paragraph" w:customStyle="1" w:styleId="RegTableText4">
    <w:name w:val="RegTableText#4"/>
    <w:basedOn w:val="ListParagraph"/>
    <w:qFormat/>
    <w:rsid w:val="0037621F"/>
    <w:pPr>
      <w:widowControl/>
      <w:numPr>
        <w:numId w:val="7"/>
      </w:numPr>
      <w:tabs>
        <w:tab w:val="left" w:pos="-1440"/>
        <w:tab w:val="left" w:pos="-720"/>
      </w:tabs>
      <w:spacing w:before="80" w:after="120"/>
      <w:ind w:left="547" w:hanging="547"/>
    </w:pPr>
    <w:rPr>
      <w:rFonts w:ascii="Times New Roman" w:hAnsi="Times New Roman"/>
      <w:sz w:val="22"/>
      <w:szCs w:val="22"/>
    </w:rPr>
  </w:style>
  <w:style w:type="paragraph" w:customStyle="1" w:styleId="ChTblTxt">
    <w:name w:val="ChTblTxt"/>
    <w:basedOn w:val="Header"/>
    <w:qFormat/>
    <w:rsid w:val="00C14F5C"/>
    <w:pPr>
      <w:keepNext/>
      <w:widowControl/>
      <w:tabs>
        <w:tab w:val="clear" w:pos="4320"/>
        <w:tab w:val="clear" w:pos="8640"/>
      </w:tabs>
      <w:spacing w:before="60" w:after="60"/>
    </w:pPr>
    <w:rPr>
      <w:rFonts w:ascii="Arial" w:hAnsi="Arial" w:cs="Arial"/>
      <w:b/>
      <w:color w:val="333399"/>
      <w:sz w:val="22"/>
      <w:szCs w:val="22"/>
    </w:rPr>
  </w:style>
  <w:style w:type="paragraph" w:customStyle="1" w:styleId="RegTabTxt6">
    <w:name w:val="RegTabTxt#6"/>
    <w:basedOn w:val="RegTableText4"/>
    <w:qFormat/>
    <w:rsid w:val="00C33EAC"/>
    <w:pPr>
      <w:numPr>
        <w:numId w:val="9"/>
      </w:numPr>
      <w:ind w:left="547" w:hanging="547"/>
    </w:pPr>
  </w:style>
  <w:style w:type="paragraph" w:customStyle="1" w:styleId="RegTabTxt7">
    <w:name w:val="RegTabTxt#7"/>
    <w:basedOn w:val="RegTabTxt6"/>
    <w:qFormat/>
    <w:rsid w:val="007C7EAD"/>
    <w:pPr>
      <w:numPr>
        <w:numId w:val="10"/>
      </w:numPr>
      <w:ind w:left="547" w:hanging="547"/>
    </w:pPr>
  </w:style>
  <w:style w:type="paragraph" w:customStyle="1" w:styleId="SP886075">
    <w:name w:val="SP.8.86075"/>
    <w:basedOn w:val="Normal"/>
    <w:next w:val="Normal"/>
    <w:uiPriority w:val="99"/>
    <w:rsid w:val="001F3E54"/>
    <w:pPr>
      <w:widowControl/>
      <w:autoSpaceDE w:val="0"/>
      <w:autoSpaceDN w:val="0"/>
      <w:adjustRightInd w:val="0"/>
    </w:pPr>
    <w:rPr>
      <w:rFonts w:ascii="Arial" w:hAnsi="Arial" w:cs="Arial"/>
      <w:snapToGrid/>
      <w:szCs w:val="24"/>
    </w:rPr>
  </w:style>
  <w:style w:type="paragraph" w:customStyle="1" w:styleId="SP886052">
    <w:name w:val="SP.8.86052"/>
    <w:basedOn w:val="Normal"/>
    <w:next w:val="Normal"/>
    <w:uiPriority w:val="99"/>
    <w:rsid w:val="001F3E54"/>
    <w:pPr>
      <w:widowControl/>
      <w:autoSpaceDE w:val="0"/>
      <w:autoSpaceDN w:val="0"/>
      <w:adjustRightInd w:val="0"/>
    </w:pPr>
    <w:rPr>
      <w:rFonts w:ascii="Arial" w:hAnsi="Arial" w:cs="Arial"/>
      <w:snapToGrid/>
      <w:szCs w:val="24"/>
    </w:rPr>
  </w:style>
  <w:style w:type="paragraph" w:customStyle="1" w:styleId="SP886055">
    <w:name w:val="SP.8.86055"/>
    <w:basedOn w:val="Normal"/>
    <w:next w:val="Normal"/>
    <w:uiPriority w:val="99"/>
    <w:rsid w:val="001F3E54"/>
    <w:pPr>
      <w:widowControl/>
      <w:autoSpaceDE w:val="0"/>
      <w:autoSpaceDN w:val="0"/>
      <w:adjustRightInd w:val="0"/>
    </w:pPr>
    <w:rPr>
      <w:rFonts w:ascii="Arial" w:hAnsi="Arial" w:cs="Arial"/>
      <w:snapToGrid/>
      <w:szCs w:val="24"/>
    </w:rPr>
  </w:style>
  <w:style w:type="character" w:customStyle="1" w:styleId="SC865549">
    <w:name w:val="SC.8.65549"/>
    <w:uiPriority w:val="99"/>
    <w:rsid w:val="001F3E54"/>
    <w:rPr>
      <w:color w:val="000000"/>
      <w:sz w:val="20"/>
      <w:szCs w:val="20"/>
    </w:rPr>
  </w:style>
  <w:style w:type="paragraph" w:customStyle="1" w:styleId="RegTableTxt5">
    <w:name w:val="RegTableTxt#5"/>
    <w:basedOn w:val="Normal"/>
    <w:qFormat/>
    <w:rsid w:val="008777F0"/>
    <w:pPr>
      <w:widowControl/>
      <w:numPr>
        <w:ilvl w:val="1"/>
        <w:numId w:val="20"/>
      </w:numPr>
      <w:tabs>
        <w:tab w:val="left" w:pos="-720"/>
      </w:tabs>
      <w:spacing w:before="80" w:after="120"/>
    </w:pPr>
    <w:rPr>
      <w:rFonts w:ascii="Times New Roman" w:hAnsi="Times New Roman"/>
      <w:color w:val="000000"/>
      <w:sz w:val="22"/>
      <w:szCs w:val="22"/>
    </w:rPr>
  </w:style>
  <w:style w:type="character" w:customStyle="1" w:styleId="Heading6Char">
    <w:name w:val="Heading 6 Char"/>
    <w:basedOn w:val="DefaultParagraphFont"/>
    <w:link w:val="Heading6"/>
    <w:rsid w:val="00EE6AE7"/>
    <w:rPr>
      <w:rFonts w:ascii="Arial" w:hAnsi="Arial"/>
      <w:b/>
      <w:bCs/>
      <w:snapToGrid w:val="0"/>
      <w:sz w:val="24"/>
      <w:u w:val="single"/>
    </w:rPr>
  </w:style>
  <w:style w:type="paragraph" w:customStyle="1" w:styleId="RegTblTxt3">
    <w:name w:val="RegTblTxt3"/>
    <w:basedOn w:val="ListParagraph"/>
    <w:qFormat/>
    <w:rsid w:val="003A714E"/>
    <w:pPr>
      <w:widowControl/>
      <w:numPr>
        <w:numId w:val="3"/>
      </w:numPr>
      <w:tabs>
        <w:tab w:val="left" w:pos="-1080"/>
      </w:tabs>
      <w:spacing w:before="80" w:after="12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83F88A17F04CC09110287E41108191"/>
        <w:category>
          <w:name w:val="General"/>
          <w:gallery w:val="placeholder"/>
        </w:category>
        <w:types>
          <w:type w:val="bbPlcHdr"/>
        </w:types>
        <w:behaviors>
          <w:behavior w:val="content"/>
        </w:behaviors>
        <w:guid w:val="{0F71CE29-04D9-4CF3-9698-916520CB1792}"/>
      </w:docPartPr>
      <w:docPartBody>
        <w:p w:rsidR="006F7AC9" w:rsidRDefault="00714936" w:rsidP="00714936">
          <w:pPr>
            <w:pStyle w:val="BC83F88A17F04CC09110287E411081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36"/>
    <w:rsid w:val="001440D5"/>
    <w:rsid w:val="00340411"/>
    <w:rsid w:val="004B23EA"/>
    <w:rsid w:val="006A268F"/>
    <w:rsid w:val="006F7AC9"/>
    <w:rsid w:val="00714936"/>
    <w:rsid w:val="00747C89"/>
    <w:rsid w:val="0078550D"/>
    <w:rsid w:val="00786926"/>
    <w:rsid w:val="00AE4333"/>
    <w:rsid w:val="00BD0844"/>
    <w:rsid w:val="00C70C86"/>
    <w:rsid w:val="00FF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3F88A17F04CC09110287E41108191">
    <w:name w:val="BC83F88A17F04CC09110287E41108191"/>
    <w:rsid w:val="007149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3F88A17F04CC09110287E41108191">
    <w:name w:val="BC83F88A17F04CC09110287E41108191"/>
    <w:rsid w:val="00714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56EEC2BA260409BC498ADDE4D4FD4" ma:contentTypeVersion="2" ma:contentTypeDescription="Create a new document." ma:contentTypeScope="" ma:versionID="099362bc95ced770b1f11f5940d656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4B6A-2B9C-4DEB-9933-743C885817A1}">
  <ds:schemaRefs>
    <ds:schemaRef ds:uri="http://schemas.microsoft.com/sharepoint/v3/contenttype/forms"/>
  </ds:schemaRefs>
</ds:datastoreItem>
</file>

<file path=customXml/itemProps2.xml><?xml version="1.0" encoding="utf-8"?>
<ds:datastoreItem xmlns:ds="http://schemas.openxmlformats.org/officeDocument/2006/customXml" ds:itemID="{600F86D0-71F5-47C9-8361-EBDF71C29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D697F0-73C9-4024-A43A-615F7E9BA4C8}">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8A3F99C-2000-4D19-A193-16E859A8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5956</Words>
  <Characters>34552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OIG’S AUDIT QUALITY CONTROL</vt:lpstr>
    </vt:vector>
  </TitlesOfParts>
  <Company>Department of Energy</Company>
  <LinksUpToDate>false</LinksUpToDate>
  <CharactersWithSpaces>40428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OIG’S AUDIT QUALITY CONTROL</dc:title>
  <dc:creator>actona</dc:creator>
  <cp:lastModifiedBy>Rubb, Kieu T.</cp:lastModifiedBy>
  <cp:revision>4</cp:revision>
  <cp:lastPrinted>2014-09-03T12:09:00Z</cp:lastPrinted>
  <dcterms:created xsi:type="dcterms:W3CDTF">2014-09-03T12:09:00Z</dcterms:created>
  <dcterms:modified xsi:type="dcterms:W3CDTF">2014-09-21T17:39:00Z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0x0101000E056EEC2BA260409BC498ADDE4D4FD4</vt:lpwstr>
  </property>
</Properties>
</file>